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8CBC" w14:textId="77777777" w:rsidR="009E5E06" w:rsidRDefault="002C4477">
      <w:r>
        <w:t>REFERENCES</w:t>
      </w:r>
    </w:p>
    <w:p w14:paraId="0316DDB8" w14:textId="77777777" w:rsidR="002C4477" w:rsidRDefault="002C4477"/>
    <w:p w14:paraId="1F449205" w14:textId="77777777" w:rsidR="002C4477" w:rsidRDefault="002C4477"/>
    <w:p w14:paraId="25964D9C" w14:textId="77777777" w:rsidR="00EF1477" w:rsidRPr="000F4450" w:rsidRDefault="00EF1477" w:rsidP="000F4450">
      <w:pPr>
        <w:pStyle w:val="Retraitcorpsdetexte"/>
        <w:ind w:left="426" w:hanging="426"/>
        <w:rPr>
          <w:sz w:val="20"/>
          <w:szCs w:val="20"/>
          <w:lang w:val="en-US"/>
        </w:rPr>
      </w:pPr>
      <w:r w:rsidRPr="000F4450">
        <w:rPr>
          <w:sz w:val="20"/>
          <w:szCs w:val="20"/>
          <w:lang w:val="en-US"/>
        </w:rPr>
        <w:t>American Psychiatric Association. DSM-5®. Diagnostic and statistical manual of mental disorders (5th ed.). Washington, DC: Author, 2013.</w:t>
      </w:r>
    </w:p>
    <w:p w14:paraId="122C2BDF" w14:textId="77777777" w:rsidR="00EF1477" w:rsidRPr="00F77A41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hyperlink r:id="rId6" w:history="1"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Becker J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, </w:t>
      </w:r>
      <w:hyperlink r:id="rId7" w:history="1">
        <w:proofErr w:type="spellStart"/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Czamara</w:t>
        </w:r>
        <w:proofErr w:type="spellEnd"/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 xml:space="preserve"> D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, </w:t>
      </w:r>
      <w:hyperlink r:id="rId8" w:history="1"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Scerri TS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, </w:t>
      </w:r>
      <w:hyperlink r:id="rId9" w:history="1"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Ramus F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, </w:t>
      </w:r>
      <w:hyperlink r:id="rId10" w:history="1">
        <w:proofErr w:type="spellStart"/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Csépe</w:t>
        </w:r>
        <w:proofErr w:type="spellEnd"/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 xml:space="preserve"> V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, </w:t>
      </w:r>
      <w:hyperlink r:id="rId11" w:history="1"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Talcott JB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, </w:t>
      </w:r>
      <w:hyperlink r:id="rId12" w:history="1"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Stein J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 et al., Genetic analysis of dyslexia candidate genes in the European cross-linguistic </w:t>
      </w:r>
      <w:proofErr w:type="spellStart"/>
      <w:r w:rsidR="00EF1477" w:rsidRPr="000F4450">
        <w:rPr>
          <w:rFonts w:ascii="Cambria" w:hAnsi="Cambria"/>
          <w:sz w:val="20"/>
          <w:szCs w:val="20"/>
          <w:lang w:val="en-US"/>
        </w:rPr>
        <w:t>NeuroDys</w:t>
      </w:r>
      <w:proofErr w:type="spellEnd"/>
      <w:r w:rsidR="00EF1477" w:rsidRPr="000F4450">
        <w:rPr>
          <w:rFonts w:ascii="Cambria" w:hAnsi="Cambria"/>
          <w:sz w:val="20"/>
          <w:szCs w:val="20"/>
          <w:lang w:val="en-US"/>
        </w:rPr>
        <w:t xml:space="preserve"> cohort. </w:t>
      </w:r>
      <w:hyperlink r:id="rId13" w:tooltip="European journal of human genetics : EJHG." w:history="1"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Eur J Hum Genet.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 2014 May;22(5):675-80. </w:t>
      </w:r>
    </w:p>
    <w:p w14:paraId="439BC774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proofErr w:type="spellStart"/>
      <w:r w:rsidRPr="00F77A41">
        <w:rPr>
          <w:rFonts w:ascii="Times" w:hAnsi="Times"/>
          <w:sz w:val="20"/>
          <w:szCs w:val="20"/>
          <w:lang w:val="en-US"/>
        </w:rPr>
        <w:t>Bed</w:t>
      </w:r>
      <w:r w:rsidRPr="00F77A41">
        <w:rPr>
          <w:sz w:val="20"/>
          <w:szCs w:val="20"/>
          <w:lang w:val="en-US"/>
        </w:rPr>
        <w:t>oin</w:t>
      </w:r>
      <w:proofErr w:type="spellEnd"/>
      <w:r w:rsidRPr="00F77A41">
        <w:rPr>
          <w:sz w:val="20"/>
          <w:szCs w:val="20"/>
          <w:lang w:val="en-US"/>
        </w:rPr>
        <w:t xml:space="preserve">, N., </w:t>
      </w:r>
      <w:proofErr w:type="spellStart"/>
      <w:r w:rsidRPr="00F77A41">
        <w:rPr>
          <w:sz w:val="20"/>
          <w:szCs w:val="20"/>
          <w:lang w:val="en-US"/>
        </w:rPr>
        <w:t>Brisseau</w:t>
      </w:r>
      <w:proofErr w:type="spellEnd"/>
      <w:r w:rsidRPr="00F77A41">
        <w:rPr>
          <w:sz w:val="20"/>
          <w:szCs w:val="20"/>
          <w:lang w:val="en-US"/>
        </w:rPr>
        <w:t xml:space="preserve">, L., </w:t>
      </w:r>
      <w:proofErr w:type="spellStart"/>
      <w:r w:rsidRPr="00F77A41">
        <w:rPr>
          <w:sz w:val="20"/>
          <w:szCs w:val="20"/>
          <w:lang w:val="en-US"/>
        </w:rPr>
        <w:t>Molinier</w:t>
      </w:r>
      <w:proofErr w:type="spellEnd"/>
      <w:r w:rsidRPr="00F77A41">
        <w:rPr>
          <w:sz w:val="20"/>
          <w:szCs w:val="20"/>
          <w:lang w:val="en-US"/>
        </w:rPr>
        <w:t xml:space="preserve">, P., </w:t>
      </w:r>
      <w:proofErr w:type="spellStart"/>
      <w:r w:rsidRPr="00F77A41">
        <w:rPr>
          <w:sz w:val="20"/>
          <w:szCs w:val="20"/>
          <w:lang w:val="en-US"/>
        </w:rPr>
        <w:t>Roch</w:t>
      </w:r>
      <w:proofErr w:type="spellEnd"/>
      <w:r w:rsidRPr="00F77A41">
        <w:rPr>
          <w:sz w:val="20"/>
          <w:szCs w:val="20"/>
          <w:lang w:val="en-US"/>
        </w:rPr>
        <w:t xml:space="preserve">, D. et </w:t>
      </w:r>
      <w:proofErr w:type="spellStart"/>
      <w:r w:rsidRPr="00F77A41">
        <w:rPr>
          <w:sz w:val="20"/>
          <w:szCs w:val="20"/>
          <w:lang w:val="en-US"/>
        </w:rPr>
        <w:t>Tillmann</w:t>
      </w:r>
      <w:proofErr w:type="spellEnd"/>
      <w:r w:rsidRPr="00F77A41">
        <w:rPr>
          <w:sz w:val="20"/>
          <w:szCs w:val="20"/>
          <w:lang w:val="en-US"/>
        </w:rPr>
        <w:t xml:space="preserve">, B. (2016). </w:t>
      </w:r>
      <w:r w:rsidRPr="000F4450">
        <w:rPr>
          <w:sz w:val="20"/>
          <w:szCs w:val="20"/>
          <w:lang w:val="en-US"/>
        </w:rPr>
        <w:t xml:space="preserve">Temporally regular musical primes facilitate subsequent syntax processing in children with Specific Language Impairment. </w:t>
      </w:r>
      <w:proofErr w:type="spellStart"/>
      <w:r w:rsidRPr="000F4450">
        <w:rPr>
          <w:sz w:val="20"/>
          <w:szCs w:val="20"/>
        </w:rPr>
        <w:t>Frontiers</w:t>
      </w:r>
      <w:proofErr w:type="spellEnd"/>
      <w:r w:rsidRPr="000F4450">
        <w:rPr>
          <w:sz w:val="20"/>
          <w:szCs w:val="20"/>
        </w:rPr>
        <w:t xml:space="preserve"> in Neuroscience, 10, 245.</w:t>
      </w:r>
    </w:p>
    <w:p w14:paraId="4A3F84E2" w14:textId="77777777" w:rsidR="00EF1477" w:rsidRPr="00F77A41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hyperlink r:id="rId14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Bishop-</w:t>
        </w:r>
        <w:proofErr w:type="spellStart"/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Liebler</w:t>
        </w:r>
        <w:proofErr w:type="spellEnd"/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 xml:space="preserve"> P</w:t>
        </w:r>
      </w:hyperlink>
      <w:r w:rsidR="00EF1477" w:rsidRPr="000F4450">
        <w:rPr>
          <w:sz w:val="20"/>
          <w:szCs w:val="20"/>
          <w:lang w:val="en-US"/>
        </w:rPr>
        <w:t>, </w:t>
      </w:r>
      <w:hyperlink r:id="rId15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Welch G</w:t>
        </w:r>
      </w:hyperlink>
      <w:r w:rsidR="00EF1477" w:rsidRPr="000F4450">
        <w:rPr>
          <w:sz w:val="20"/>
          <w:szCs w:val="20"/>
          <w:lang w:val="en-US"/>
        </w:rPr>
        <w:t>, </w:t>
      </w:r>
      <w:hyperlink r:id="rId16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Huss M</w:t>
        </w:r>
      </w:hyperlink>
      <w:r w:rsidR="00EF1477" w:rsidRPr="000F4450">
        <w:rPr>
          <w:sz w:val="20"/>
          <w:szCs w:val="20"/>
          <w:lang w:val="en-US"/>
        </w:rPr>
        <w:t>, </w:t>
      </w:r>
      <w:hyperlink r:id="rId17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Thomson JM</w:t>
        </w:r>
      </w:hyperlink>
      <w:r w:rsidR="00EF1477" w:rsidRPr="000F4450">
        <w:rPr>
          <w:sz w:val="20"/>
          <w:szCs w:val="20"/>
          <w:lang w:val="en-US"/>
        </w:rPr>
        <w:t>, </w:t>
      </w:r>
      <w:hyperlink r:id="rId18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Goswami U</w:t>
        </w:r>
      </w:hyperlink>
      <w:r w:rsidR="00EF1477" w:rsidRPr="000F4450">
        <w:rPr>
          <w:sz w:val="20"/>
          <w:szCs w:val="20"/>
          <w:lang w:val="en-US"/>
        </w:rPr>
        <w:t xml:space="preserve">. </w:t>
      </w:r>
      <w:r w:rsidR="00EF1477" w:rsidRPr="00F77A41">
        <w:rPr>
          <w:sz w:val="20"/>
          <w:szCs w:val="20"/>
          <w:lang w:val="en-US"/>
        </w:rPr>
        <w:t xml:space="preserve">Auditory temporal processing skills in musicians with dyslexia. </w:t>
      </w:r>
      <w:hyperlink r:id="rId19" w:tooltip="Dyslexia (Chichester, England)." w:history="1">
        <w:r w:rsidR="00EF1477" w:rsidRPr="00F77A41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Dyslexia.</w:t>
        </w:r>
      </w:hyperlink>
      <w:r w:rsidR="00EF1477" w:rsidRPr="00F77A41">
        <w:rPr>
          <w:sz w:val="20"/>
          <w:szCs w:val="20"/>
          <w:lang w:val="en-US"/>
        </w:rPr>
        <w:t> 2014 Aug;20(3):261-79.</w:t>
      </w:r>
    </w:p>
    <w:p w14:paraId="01D9A07B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</w:rPr>
      </w:pPr>
      <w:proofErr w:type="spellStart"/>
      <w:ins w:id="0" w:author="Dr Bulteau" w:date="2019-03-22T20:24:00Z">
        <w:r w:rsidRPr="000F4450">
          <w:rPr>
            <w:rFonts w:ascii="Cambria" w:hAnsi="Cambria"/>
            <w:sz w:val="20"/>
            <w:szCs w:val="20"/>
            <w:lang w:val="en-US"/>
          </w:rPr>
          <w:t>Blau</w:t>
        </w:r>
        <w:proofErr w:type="spellEnd"/>
        <w:r w:rsidRPr="000F4450">
          <w:rPr>
            <w:rFonts w:ascii="Cambria" w:hAnsi="Cambria"/>
            <w:sz w:val="20"/>
            <w:szCs w:val="20"/>
            <w:lang w:val="en-US"/>
          </w:rPr>
          <w:t xml:space="preserve">, V., Van </w:t>
        </w:r>
        <w:proofErr w:type="spellStart"/>
        <w:r w:rsidRPr="000F4450">
          <w:rPr>
            <w:rFonts w:ascii="Cambria" w:hAnsi="Cambria"/>
            <w:sz w:val="20"/>
            <w:szCs w:val="20"/>
            <w:lang w:val="en-US"/>
          </w:rPr>
          <w:t>Atteveldt</w:t>
        </w:r>
        <w:proofErr w:type="spellEnd"/>
        <w:r w:rsidRPr="000F4450">
          <w:rPr>
            <w:rFonts w:ascii="Cambria" w:hAnsi="Cambria"/>
            <w:sz w:val="20"/>
            <w:szCs w:val="20"/>
            <w:lang w:val="en-US"/>
          </w:rPr>
          <w:t xml:space="preserve">, N., </w:t>
        </w:r>
        <w:proofErr w:type="spellStart"/>
        <w:r w:rsidRPr="000F4450">
          <w:rPr>
            <w:rFonts w:ascii="Cambria" w:hAnsi="Cambria"/>
            <w:sz w:val="20"/>
            <w:szCs w:val="20"/>
            <w:lang w:val="en-US"/>
          </w:rPr>
          <w:t>Ekkebus</w:t>
        </w:r>
        <w:proofErr w:type="spellEnd"/>
        <w:r w:rsidRPr="000F4450">
          <w:rPr>
            <w:rFonts w:ascii="Cambria" w:hAnsi="Cambria"/>
            <w:sz w:val="20"/>
            <w:szCs w:val="20"/>
            <w:lang w:val="en-US"/>
          </w:rPr>
          <w:t xml:space="preserve">, M., Goebel, R., </w:t>
        </w:r>
        <w:proofErr w:type="spellStart"/>
        <w:r w:rsidRPr="000F4450">
          <w:rPr>
            <w:rFonts w:ascii="Cambria" w:hAnsi="Cambria"/>
            <w:sz w:val="20"/>
            <w:szCs w:val="20"/>
            <w:lang w:val="en-US"/>
          </w:rPr>
          <w:t>Blomert</w:t>
        </w:r>
        <w:proofErr w:type="spellEnd"/>
        <w:r w:rsidRPr="000F4450">
          <w:rPr>
            <w:rFonts w:ascii="Cambria" w:hAnsi="Cambria"/>
            <w:sz w:val="20"/>
            <w:szCs w:val="20"/>
            <w:lang w:val="en-US"/>
          </w:rPr>
          <w:t xml:space="preserve">, L. Reduced neural integration of letters and speech sounds links phonological and reading deficits in adult dyslexia. </w:t>
        </w:r>
        <w:proofErr w:type="spellStart"/>
        <w:r w:rsidRPr="000F4450">
          <w:rPr>
            <w:rFonts w:ascii="Cambria" w:hAnsi="Cambria"/>
            <w:sz w:val="20"/>
            <w:szCs w:val="20"/>
          </w:rPr>
          <w:t>Current</w:t>
        </w:r>
        <w:proofErr w:type="spellEnd"/>
        <w:r w:rsidRPr="000F4450">
          <w:rPr>
            <w:rFonts w:ascii="Cambria" w:hAnsi="Cambria"/>
            <w:sz w:val="20"/>
            <w:szCs w:val="20"/>
          </w:rPr>
          <w:t xml:space="preserve"> </w:t>
        </w:r>
        <w:proofErr w:type="spellStart"/>
        <w:r w:rsidRPr="000F4450">
          <w:rPr>
            <w:rFonts w:ascii="Cambria" w:hAnsi="Cambria"/>
            <w:sz w:val="20"/>
            <w:szCs w:val="20"/>
          </w:rPr>
          <w:t>Biology</w:t>
        </w:r>
        <w:proofErr w:type="spellEnd"/>
        <w:r w:rsidRPr="000F4450">
          <w:rPr>
            <w:rFonts w:ascii="Cambria" w:hAnsi="Cambria"/>
            <w:sz w:val="20"/>
            <w:szCs w:val="20"/>
          </w:rPr>
          <w:t>, 2009, 19(6), 503-508.</w:t>
        </w:r>
      </w:ins>
    </w:p>
    <w:p w14:paraId="14EE4203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proofErr w:type="spellStart"/>
      <w:r w:rsidRPr="000F4450">
        <w:rPr>
          <w:rFonts w:ascii="Cambria" w:hAnsi="Cambria"/>
          <w:sz w:val="20"/>
          <w:szCs w:val="20"/>
          <w:lang w:val="en-US"/>
        </w:rPr>
        <w:t>Boets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B., Op de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Beeck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H. P.,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Vandermosten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M., Scott, S. K.,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Gillebert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C. R.,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Mantini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D.,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Bulthé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J.,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Sunaert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S.,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Wouters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J.,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Ghesquière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P. Intact but less accessible representations in adults with dyslexia. </w:t>
      </w:r>
      <w:r w:rsidRPr="000F4450">
        <w:rPr>
          <w:rFonts w:ascii="Cambria" w:hAnsi="Cambria"/>
          <w:i/>
          <w:sz w:val="20"/>
          <w:szCs w:val="20"/>
          <w:lang w:val="en-US"/>
        </w:rPr>
        <w:t xml:space="preserve">Science, </w:t>
      </w:r>
      <w:r w:rsidRPr="000F4450">
        <w:rPr>
          <w:rFonts w:ascii="Cambria" w:hAnsi="Cambria"/>
          <w:sz w:val="20"/>
          <w:szCs w:val="20"/>
          <w:lang w:val="en-US"/>
        </w:rPr>
        <w:t>2013,</w:t>
      </w:r>
      <w:r w:rsidRPr="000F4450">
        <w:rPr>
          <w:rFonts w:ascii="Cambria" w:hAnsi="Cambria"/>
          <w:i/>
          <w:sz w:val="20"/>
          <w:szCs w:val="20"/>
          <w:lang w:val="en-US"/>
        </w:rPr>
        <w:t xml:space="preserve"> 342(6163)</w:t>
      </w:r>
      <w:r w:rsidRPr="000F4450">
        <w:rPr>
          <w:rFonts w:ascii="Cambria" w:hAnsi="Cambria"/>
          <w:sz w:val="20"/>
          <w:szCs w:val="20"/>
          <w:lang w:val="en-US"/>
        </w:rPr>
        <w:t>, 1251-1244.</w:t>
      </w:r>
    </w:p>
    <w:p w14:paraId="136730D5" w14:textId="77777777" w:rsidR="00EF1477" w:rsidRPr="000F4450" w:rsidRDefault="00EF1477" w:rsidP="000F4450">
      <w:pPr>
        <w:spacing w:before="240"/>
        <w:ind w:left="426" w:hanging="426"/>
        <w:rPr>
          <w:sz w:val="20"/>
          <w:szCs w:val="20"/>
          <w:lang w:val="en-US"/>
        </w:rPr>
      </w:pPr>
      <w:r w:rsidRPr="000F4450">
        <w:rPr>
          <w:sz w:val="20"/>
          <w:szCs w:val="20"/>
          <w:lang w:val="en-US"/>
        </w:rPr>
        <w:t>Butterworth, B. (2005). The development of arithmetical abilities.</w:t>
      </w:r>
      <w:r w:rsidRPr="000F4450">
        <w:rPr>
          <w:rFonts w:ascii="Helvetica" w:hAnsi="Helvetica"/>
          <w:sz w:val="20"/>
          <w:szCs w:val="20"/>
          <w:lang w:val="en-US"/>
        </w:rPr>
        <w:t xml:space="preserve"> </w:t>
      </w:r>
      <w:r w:rsidRPr="000F4450">
        <w:rPr>
          <w:sz w:val="20"/>
          <w:szCs w:val="20"/>
          <w:lang w:val="en-US"/>
        </w:rPr>
        <w:t>Journal of Child</w:t>
      </w:r>
      <w:r w:rsidRPr="000F4450">
        <w:rPr>
          <w:rFonts w:ascii="Helvetica" w:hAnsi="Helvetica"/>
          <w:sz w:val="20"/>
          <w:szCs w:val="20"/>
          <w:lang w:val="en-US"/>
        </w:rPr>
        <w:t xml:space="preserve"> </w:t>
      </w:r>
      <w:r w:rsidRPr="000F4450">
        <w:rPr>
          <w:sz w:val="20"/>
          <w:szCs w:val="20"/>
          <w:lang w:val="en-US"/>
        </w:rPr>
        <w:t>Psychology and Psychiatry,</w:t>
      </w:r>
      <w:r w:rsidRPr="000F4450">
        <w:rPr>
          <w:rFonts w:ascii="Helvetica" w:hAnsi="Helvetica"/>
          <w:sz w:val="20"/>
          <w:szCs w:val="20"/>
          <w:lang w:val="en-US"/>
        </w:rPr>
        <w:t xml:space="preserve"> </w:t>
      </w:r>
      <w:r w:rsidRPr="000F4450">
        <w:rPr>
          <w:sz w:val="20"/>
          <w:szCs w:val="20"/>
          <w:lang w:val="en-US"/>
        </w:rPr>
        <w:t>46, 3–18.</w:t>
      </w:r>
    </w:p>
    <w:p w14:paraId="78C90749" w14:textId="77777777" w:rsidR="00EF1477" w:rsidRPr="00F77A41" w:rsidRDefault="00EF1477" w:rsidP="00EF1477">
      <w:pPr>
        <w:widowControl w:val="0"/>
        <w:autoSpaceDE w:val="0"/>
        <w:autoSpaceDN w:val="0"/>
        <w:adjustRightInd w:val="0"/>
        <w:spacing w:before="240" w:after="240" w:line="260" w:lineRule="atLeast"/>
        <w:ind w:left="426" w:hanging="426"/>
        <w:rPr>
          <w:sz w:val="20"/>
          <w:szCs w:val="20"/>
          <w:lang w:val="en-US"/>
        </w:rPr>
      </w:pPr>
      <w:r w:rsidRPr="00F77A41">
        <w:rPr>
          <w:sz w:val="20"/>
          <w:szCs w:val="20"/>
          <w:lang w:val="en-US"/>
        </w:rPr>
        <w:t xml:space="preserve">Cao F, Yan X, Wang Z, Liu Y, Wang J, Spray GJ, Deng Y. </w:t>
      </w:r>
      <w:hyperlink r:id="rId20" w:history="1">
        <w:r w:rsidRPr="00F77A41">
          <w:rPr>
            <w:sz w:val="20"/>
            <w:szCs w:val="20"/>
            <w:lang w:val="en-US"/>
          </w:rPr>
          <w:t>Neural signatures of phonological deficits in Chinese developmental dyslexia.</w:t>
        </w:r>
      </w:hyperlink>
      <w:r w:rsidRPr="00F77A41">
        <w:rPr>
          <w:sz w:val="20"/>
          <w:szCs w:val="20"/>
          <w:lang w:val="en-US"/>
        </w:rPr>
        <w:t xml:space="preserve"> Neuroimage. 2017 Feb </w:t>
      </w:r>
      <w:proofErr w:type="gramStart"/>
      <w:r w:rsidRPr="00F77A41">
        <w:rPr>
          <w:sz w:val="20"/>
          <w:szCs w:val="20"/>
          <w:lang w:val="en-US"/>
        </w:rPr>
        <w:t>1;146:301</w:t>
      </w:r>
      <w:proofErr w:type="gramEnd"/>
      <w:r w:rsidRPr="00F77A41">
        <w:rPr>
          <w:sz w:val="20"/>
          <w:szCs w:val="20"/>
          <w:lang w:val="en-US"/>
        </w:rPr>
        <w:t>-311.</w:t>
      </w:r>
    </w:p>
    <w:p w14:paraId="5329664B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sz w:val="20"/>
          <w:szCs w:val="20"/>
          <w:lang w:val="en-US"/>
        </w:rPr>
        <w:t xml:space="preserve">Castro-Caldas </w:t>
      </w:r>
      <w:proofErr w:type="gramStart"/>
      <w:r w:rsidRPr="000F4450">
        <w:rPr>
          <w:sz w:val="20"/>
          <w:szCs w:val="20"/>
          <w:lang w:val="en-US"/>
        </w:rPr>
        <w:t>A. ,</w:t>
      </w:r>
      <w:proofErr w:type="gramEnd"/>
      <w:r w:rsidRPr="000F4450">
        <w:rPr>
          <w:sz w:val="20"/>
          <w:szCs w:val="20"/>
          <w:lang w:val="en-US"/>
        </w:rPr>
        <w:t xml:space="preserve"> </w:t>
      </w:r>
      <w:proofErr w:type="spellStart"/>
      <w:r w:rsidRPr="000F4450">
        <w:rPr>
          <w:sz w:val="20"/>
          <w:szCs w:val="20"/>
          <w:lang w:val="en-US"/>
        </w:rPr>
        <w:t>Petersson</w:t>
      </w:r>
      <w:proofErr w:type="spellEnd"/>
      <w:r w:rsidRPr="000F4450">
        <w:rPr>
          <w:sz w:val="20"/>
          <w:szCs w:val="20"/>
          <w:lang w:val="en-US"/>
        </w:rPr>
        <w:t xml:space="preserve"> K. M. , Reis A. , Stone-</w:t>
      </w:r>
      <w:proofErr w:type="spellStart"/>
      <w:r w:rsidRPr="000F4450">
        <w:rPr>
          <w:sz w:val="20"/>
          <w:szCs w:val="20"/>
          <w:lang w:val="en-US"/>
        </w:rPr>
        <w:t>Elander</w:t>
      </w:r>
      <w:proofErr w:type="spellEnd"/>
      <w:r w:rsidRPr="000F4450">
        <w:rPr>
          <w:sz w:val="20"/>
          <w:szCs w:val="20"/>
          <w:lang w:val="en-US"/>
        </w:rPr>
        <w:t xml:space="preserve"> S. , Ingvar M. (1998). The illiterate brain. Learning to read and write during childhood influences the functional organization of the adult brain. Brain </w:t>
      </w:r>
      <w:proofErr w:type="gramStart"/>
      <w:r w:rsidRPr="000F4450">
        <w:rPr>
          <w:sz w:val="20"/>
          <w:szCs w:val="20"/>
          <w:lang w:val="en-US"/>
        </w:rPr>
        <w:t>121 :</w:t>
      </w:r>
      <w:proofErr w:type="gramEnd"/>
      <w:r w:rsidRPr="000F4450">
        <w:rPr>
          <w:sz w:val="20"/>
          <w:szCs w:val="20"/>
          <w:lang w:val="en-US"/>
        </w:rPr>
        <w:t xml:space="preserve"> 1053–1063.</w:t>
      </w:r>
    </w:p>
    <w:p w14:paraId="76461EF0" w14:textId="77777777" w:rsidR="00EF1477" w:rsidRPr="000F4450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eastAsia="MS Mincho" w:hAnsi="Cambria"/>
          <w:sz w:val="20"/>
          <w:szCs w:val="20"/>
          <w:lang w:val="en-US"/>
        </w:rPr>
      </w:pPr>
      <w:hyperlink r:id="rId21" w:history="1"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Clark KA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22" w:history="1">
        <w:proofErr w:type="spellStart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Helland</w:t>
        </w:r>
        <w:proofErr w:type="spellEnd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 xml:space="preserve"> T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23" w:history="1"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Specht K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24" w:history="1">
        <w:proofErr w:type="spellStart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Narr</w:t>
        </w:r>
        <w:proofErr w:type="spellEnd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 xml:space="preserve"> KL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25" w:history="1"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Manis FR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26" w:history="1"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Toga AW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27" w:history="1">
        <w:proofErr w:type="spellStart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Hugdahl</w:t>
        </w:r>
        <w:proofErr w:type="spellEnd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 xml:space="preserve"> K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. Neuroanatomical precursors of dyslexia identified from pre-reading through to age 11. </w:t>
      </w:r>
      <w:hyperlink r:id="rId28" w:tooltip="Brain : a journal of neurology." w:history="1"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Brain.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 2014 Dec;137(Pt 12):3136-41. </w:t>
      </w:r>
    </w:p>
    <w:p w14:paraId="7B1DD944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proofErr w:type="spellStart"/>
      <w:r w:rsidRPr="000F4450">
        <w:rPr>
          <w:rFonts w:ascii="Cambria" w:hAnsi="Cambria"/>
          <w:sz w:val="20"/>
          <w:szCs w:val="20"/>
          <w:lang w:val="en-US"/>
        </w:rPr>
        <w:t>Demonet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J.F., Taylor, M.J., &amp;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Chaix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Y. (2004). Developmental dyslexia. </w:t>
      </w:r>
      <w:r w:rsidRPr="000F4450">
        <w:rPr>
          <w:rFonts w:ascii="Cambria" w:hAnsi="Cambria"/>
          <w:i/>
          <w:sz w:val="20"/>
          <w:szCs w:val="20"/>
          <w:lang w:val="en-US"/>
        </w:rPr>
        <w:t>Lancet</w:t>
      </w:r>
      <w:r w:rsidRPr="000F4450">
        <w:rPr>
          <w:rFonts w:ascii="Cambria" w:hAnsi="Cambria"/>
          <w:sz w:val="20"/>
          <w:szCs w:val="20"/>
          <w:lang w:val="en-US"/>
        </w:rPr>
        <w:t xml:space="preserve">, </w:t>
      </w:r>
      <w:r w:rsidRPr="000F4450">
        <w:rPr>
          <w:rFonts w:ascii="Cambria" w:hAnsi="Cambria"/>
          <w:i/>
          <w:sz w:val="20"/>
          <w:szCs w:val="20"/>
          <w:lang w:val="en-US"/>
        </w:rPr>
        <w:t>363</w:t>
      </w:r>
      <w:r w:rsidRPr="000F4450">
        <w:rPr>
          <w:rFonts w:ascii="Cambria" w:hAnsi="Cambria"/>
          <w:sz w:val="20"/>
          <w:szCs w:val="20"/>
          <w:lang w:val="en-US"/>
        </w:rPr>
        <w:t>(9419), 1451-1460.</w:t>
      </w:r>
    </w:p>
    <w:p w14:paraId="4324FE1D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proofErr w:type="spellStart"/>
      <w:r w:rsidRPr="00F77A41">
        <w:rPr>
          <w:rFonts w:ascii="Cambria" w:hAnsi="Cambria"/>
          <w:sz w:val="20"/>
          <w:szCs w:val="20"/>
          <w:lang w:val="en-US"/>
        </w:rPr>
        <w:t>Ehri</w:t>
      </w:r>
      <w:proofErr w:type="spellEnd"/>
      <w:r w:rsidRPr="00F77A41">
        <w:rPr>
          <w:rFonts w:ascii="Cambria" w:hAnsi="Cambria"/>
          <w:sz w:val="20"/>
          <w:szCs w:val="20"/>
          <w:lang w:val="en-US"/>
        </w:rPr>
        <w:t xml:space="preserve">, L.C., Nunes, S.R, Willows, D.M., Schuster, D.M., </w:t>
      </w:r>
      <w:proofErr w:type="spellStart"/>
      <w:r w:rsidRPr="00F77A41">
        <w:rPr>
          <w:rFonts w:ascii="Cambria" w:hAnsi="Cambria"/>
          <w:sz w:val="20"/>
          <w:szCs w:val="20"/>
          <w:lang w:val="en-US"/>
        </w:rPr>
        <w:t>Yaghoub</w:t>
      </w:r>
      <w:proofErr w:type="spellEnd"/>
      <w:r w:rsidRPr="00F77A41">
        <w:rPr>
          <w:rFonts w:ascii="Cambria" w:hAnsi="Cambria"/>
          <w:sz w:val="20"/>
          <w:szCs w:val="20"/>
          <w:lang w:val="en-US"/>
        </w:rPr>
        <w:t xml:space="preserve">-Zadeh, Z., &amp; Shanahan, T. (2001). Phonemic awareness instruction helps children learn to read: Evidence from the National Reading Panel's meta-analysis. </w:t>
      </w:r>
      <w:r w:rsidRPr="00F77A41">
        <w:rPr>
          <w:rFonts w:ascii="Cambria" w:hAnsi="Cambria"/>
          <w:i/>
          <w:sz w:val="20"/>
          <w:szCs w:val="20"/>
          <w:lang w:val="en-US"/>
        </w:rPr>
        <w:t>Reading Research Quarterly, 36</w:t>
      </w:r>
      <w:r w:rsidRPr="00F77A41">
        <w:rPr>
          <w:rFonts w:ascii="Cambria" w:hAnsi="Cambria"/>
          <w:iCs/>
          <w:sz w:val="20"/>
          <w:szCs w:val="20"/>
          <w:lang w:val="en-US"/>
        </w:rPr>
        <w:t>(3),</w:t>
      </w:r>
      <w:r w:rsidRPr="00F77A41">
        <w:rPr>
          <w:rFonts w:ascii="Cambria" w:hAnsi="Cambria"/>
          <w:i/>
          <w:sz w:val="20"/>
          <w:szCs w:val="20"/>
          <w:lang w:val="en-US"/>
        </w:rPr>
        <w:t xml:space="preserve"> </w:t>
      </w:r>
      <w:r w:rsidRPr="00F77A41">
        <w:rPr>
          <w:rFonts w:ascii="Cambria" w:hAnsi="Cambria"/>
          <w:sz w:val="20"/>
          <w:szCs w:val="20"/>
          <w:lang w:val="en-US"/>
        </w:rPr>
        <w:t>250-287.</w:t>
      </w:r>
    </w:p>
    <w:p w14:paraId="7D357479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bCs/>
          <w:sz w:val="20"/>
          <w:szCs w:val="20"/>
          <w:lang w:val="en-US"/>
        </w:rPr>
        <w:t>Eicher</w:t>
      </w:r>
      <w:r w:rsidRPr="000F4450">
        <w:rPr>
          <w:sz w:val="20"/>
          <w:szCs w:val="20"/>
          <w:lang w:val="en-US"/>
        </w:rPr>
        <w:t xml:space="preserve"> JD, Gruen JR. </w:t>
      </w:r>
      <w:hyperlink r:id="rId29" w:history="1">
        <w:r w:rsidRPr="000F4450">
          <w:rPr>
            <w:rStyle w:val="Lienhypertexte"/>
            <w:color w:val="auto"/>
            <w:sz w:val="20"/>
            <w:szCs w:val="20"/>
            <w:lang w:val="en-US"/>
          </w:rPr>
          <w:t>Imaging-genetics in dyslexia: connecting risk genetic variants to brain neuroimaging and ultimately to reading impairments.</w:t>
        </w:r>
      </w:hyperlink>
      <w:r w:rsidRPr="000F4450">
        <w:rPr>
          <w:sz w:val="20"/>
          <w:szCs w:val="20"/>
          <w:lang w:val="en-US"/>
        </w:rPr>
        <w:t xml:space="preserve"> Mol Genet </w:t>
      </w:r>
      <w:proofErr w:type="spellStart"/>
      <w:r w:rsidRPr="000F4450">
        <w:rPr>
          <w:sz w:val="20"/>
          <w:szCs w:val="20"/>
          <w:lang w:val="en-US"/>
        </w:rPr>
        <w:t>Metab</w:t>
      </w:r>
      <w:proofErr w:type="spellEnd"/>
      <w:r w:rsidRPr="000F4450">
        <w:rPr>
          <w:sz w:val="20"/>
          <w:szCs w:val="20"/>
          <w:lang w:val="en-US"/>
        </w:rPr>
        <w:t>. 2013 Nov;110(3):201-12</w:t>
      </w:r>
    </w:p>
    <w:p w14:paraId="06C25347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sz w:val="20"/>
          <w:szCs w:val="20"/>
          <w:lang w:val="en-US"/>
        </w:rPr>
        <w:t xml:space="preserve">Finn ES, Shen X, </w:t>
      </w:r>
      <w:proofErr w:type="spellStart"/>
      <w:r w:rsidRPr="000F4450">
        <w:rPr>
          <w:sz w:val="20"/>
          <w:szCs w:val="20"/>
          <w:lang w:val="en-US"/>
        </w:rPr>
        <w:t>Holahan</w:t>
      </w:r>
      <w:proofErr w:type="spellEnd"/>
      <w:r w:rsidRPr="000F4450">
        <w:rPr>
          <w:sz w:val="20"/>
          <w:szCs w:val="20"/>
          <w:lang w:val="en-US"/>
        </w:rPr>
        <w:t xml:space="preserve"> JM, </w:t>
      </w:r>
      <w:proofErr w:type="spellStart"/>
      <w:r w:rsidRPr="000F4450">
        <w:rPr>
          <w:sz w:val="20"/>
          <w:szCs w:val="20"/>
          <w:lang w:val="en-US"/>
        </w:rPr>
        <w:t>Scheinost</w:t>
      </w:r>
      <w:proofErr w:type="spellEnd"/>
      <w:r w:rsidRPr="000F4450">
        <w:rPr>
          <w:sz w:val="20"/>
          <w:szCs w:val="20"/>
          <w:lang w:val="en-US"/>
        </w:rPr>
        <w:t xml:space="preserve"> D, </w:t>
      </w:r>
      <w:proofErr w:type="spellStart"/>
      <w:r w:rsidRPr="000F4450">
        <w:rPr>
          <w:sz w:val="20"/>
          <w:szCs w:val="20"/>
          <w:lang w:val="en-US"/>
        </w:rPr>
        <w:t>Lacadie</w:t>
      </w:r>
      <w:proofErr w:type="spellEnd"/>
      <w:r w:rsidRPr="000F4450">
        <w:rPr>
          <w:sz w:val="20"/>
          <w:szCs w:val="20"/>
          <w:lang w:val="en-US"/>
        </w:rPr>
        <w:t xml:space="preserve"> C, </w:t>
      </w:r>
      <w:proofErr w:type="spellStart"/>
      <w:r w:rsidRPr="000F4450">
        <w:rPr>
          <w:sz w:val="20"/>
          <w:szCs w:val="20"/>
          <w:lang w:val="en-US"/>
        </w:rPr>
        <w:t>Papademetris</w:t>
      </w:r>
      <w:proofErr w:type="spellEnd"/>
      <w:r w:rsidRPr="000F4450">
        <w:rPr>
          <w:sz w:val="20"/>
          <w:szCs w:val="20"/>
          <w:lang w:val="en-US"/>
        </w:rPr>
        <w:t xml:space="preserve"> X, </w:t>
      </w:r>
      <w:proofErr w:type="spellStart"/>
      <w:r w:rsidRPr="000F4450">
        <w:rPr>
          <w:sz w:val="20"/>
          <w:szCs w:val="20"/>
          <w:lang w:val="en-US"/>
        </w:rPr>
        <w:t>Shaywitz</w:t>
      </w:r>
      <w:proofErr w:type="spellEnd"/>
      <w:r w:rsidRPr="000F4450">
        <w:rPr>
          <w:sz w:val="20"/>
          <w:szCs w:val="20"/>
          <w:lang w:val="en-US"/>
        </w:rPr>
        <w:t xml:space="preserve"> SE, </w:t>
      </w:r>
      <w:proofErr w:type="spellStart"/>
      <w:r w:rsidRPr="000F4450">
        <w:rPr>
          <w:sz w:val="20"/>
          <w:szCs w:val="20"/>
          <w:lang w:val="en-US"/>
        </w:rPr>
        <w:t>Shaywitz</w:t>
      </w:r>
      <w:proofErr w:type="spellEnd"/>
      <w:r w:rsidRPr="000F4450">
        <w:rPr>
          <w:sz w:val="20"/>
          <w:szCs w:val="20"/>
          <w:lang w:val="en-US"/>
        </w:rPr>
        <w:t xml:space="preserve"> BA, Constable RT. </w:t>
      </w:r>
      <w:hyperlink r:id="rId30" w:history="1">
        <w:r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Disruption of functional networks in dyslexia: a whole-brain, data-driven analysis of connectivity.</w:t>
        </w:r>
      </w:hyperlink>
      <w:r w:rsidRPr="000F4450">
        <w:rPr>
          <w:sz w:val="20"/>
          <w:szCs w:val="20"/>
          <w:lang w:val="en-US"/>
        </w:rPr>
        <w:t xml:space="preserve"> Biol Psychiatry. 2014 Sep 1;76(5):397-404.</w:t>
      </w:r>
    </w:p>
    <w:p w14:paraId="68016E15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proofErr w:type="spellStart"/>
      <w:r w:rsidRPr="000F4450">
        <w:rPr>
          <w:sz w:val="20"/>
          <w:szCs w:val="20"/>
          <w:lang w:val="en-US"/>
        </w:rPr>
        <w:t>Flaugnacco</w:t>
      </w:r>
      <w:proofErr w:type="spellEnd"/>
      <w:r w:rsidRPr="000F4450">
        <w:rPr>
          <w:sz w:val="20"/>
          <w:szCs w:val="20"/>
          <w:lang w:val="en-US"/>
        </w:rPr>
        <w:t xml:space="preserve"> E., Lopez L., </w:t>
      </w:r>
      <w:proofErr w:type="spellStart"/>
      <w:r w:rsidRPr="000F4450">
        <w:rPr>
          <w:sz w:val="20"/>
          <w:szCs w:val="20"/>
          <w:lang w:val="en-US"/>
        </w:rPr>
        <w:t>Terribili</w:t>
      </w:r>
      <w:proofErr w:type="spellEnd"/>
      <w:r w:rsidRPr="000F4450">
        <w:rPr>
          <w:sz w:val="20"/>
          <w:szCs w:val="20"/>
          <w:lang w:val="en-US"/>
        </w:rPr>
        <w:t xml:space="preserve"> C., </w:t>
      </w:r>
      <w:proofErr w:type="spellStart"/>
      <w:r w:rsidRPr="000F4450">
        <w:rPr>
          <w:sz w:val="20"/>
          <w:szCs w:val="20"/>
          <w:lang w:val="en-US"/>
        </w:rPr>
        <w:t>Zoia</w:t>
      </w:r>
      <w:proofErr w:type="spellEnd"/>
      <w:r w:rsidRPr="000F4450">
        <w:rPr>
          <w:sz w:val="20"/>
          <w:szCs w:val="20"/>
          <w:lang w:val="en-US"/>
        </w:rPr>
        <w:t xml:space="preserve"> S., Buda S., </w:t>
      </w:r>
      <w:proofErr w:type="spellStart"/>
      <w:r w:rsidRPr="000F4450">
        <w:rPr>
          <w:sz w:val="20"/>
          <w:szCs w:val="20"/>
          <w:lang w:val="en-US"/>
        </w:rPr>
        <w:t>Tilli</w:t>
      </w:r>
      <w:proofErr w:type="spellEnd"/>
      <w:r w:rsidRPr="000F4450">
        <w:rPr>
          <w:sz w:val="20"/>
          <w:szCs w:val="20"/>
          <w:lang w:val="en-US"/>
        </w:rPr>
        <w:t xml:space="preserve"> S., </w:t>
      </w:r>
      <w:proofErr w:type="spellStart"/>
      <w:r w:rsidRPr="000F4450">
        <w:rPr>
          <w:sz w:val="20"/>
          <w:szCs w:val="20"/>
          <w:lang w:val="en-US"/>
        </w:rPr>
        <w:t>Monasta</w:t>
      </w:r>
      <w:proofErr w:type="spellEnd"/>
      <w:r w:rsidRPr="000F4450">
        <w:rPr>
          <w:sz w:val="20"/>
          <w:szCs w:val="20"/>
          <w:lang w:val="en-US"/>
        </w:rPr>
        <w:t xml:space="preserve"> L., </w:t>
      </w:r>
      <w:proofErr w:type="spellStart"/>
      <w:r w:rsidRPr="000F4450">
        <w:rPr>
          <w:sz w:val="20"/>
          <w:szCs w:val="20"/>
          <w:lang w:val="en-US"/>
        </w:rPr>
        <w:t>Montico</w:t>
      </w:r>
      <w:proofErr w:type="spellEnd"/>
      <w:r w:rsidRPr="000F4450">
        <w:rPr>
          <w:sz w:val="20"/>
          <w:szCs w:val="20"/>
          <w:lang w:val="en-US"/>
        </w:rPr>
        <w:t xml:space="preserve"> M., </w:t>
      </w:r>
      <w:proofErr w:type="spellStart"/>
      <w:r w:rsidRPr="000F4450">
        <w:rPr>
          <w:sz w:val="20"/>
          <w:szCs w:val="20"/>
          <w:lang w:val="en-US"/>
        </w:rPr>
        <w:t>Sila</w:t>
      </w:r>
      <w:proofErr w:type="spellEnd"/>
      <w:r w:rsidRPr="000F4450">
        <w:rPr>
          <w:sz w:val="20"/>
          <w:szCs w:val="20"/>
          <w:lang w:val="en-US"/>
        </w:rPr>
        <w:t xml:space="preserve"> A., </w:t>
      </w:r>
      <w:proofErr w:type="spellStart"/>
      <w:r w:rsidRPr="000F4450">
        <w:rPr>
          <w:sz w:val="20"/>
          <w:szCs w:val="20"/>
          <w:lang w:val="en-US"/>
        </w:rPr>
        <w:t>Ronfani</w:t>
      </w:r>
      <w:proofErr w:type="spellEnd"/>
      <w:r w:rsidRPr="000F4450">
        <w:rPr>
          <w:sz w:val="20"/>
          <w:szCs w:val="20"/>
          <w:lang w:val="en-US"/>
        </w:rPr>
        <w:t xml:space="preserve"> L., Schön D. (2014). Rhythm perception and production predict reading abilities in developmental dyslexia. </w:t>
      </w:r>
      <w:r w:rsidRPr="00F77A41">
        <w:rPr>
          <w:sz w:val="20"/>
          <w:szCs w:val="20"/>
        </w:rPr>
        <w:t xml:space="preserve">Frontier </w:t>
      </w:r>
      <w:proofErr w:type="spellStart"/>
      <w:r w:rsidRPr="00F77A41">
        <w:rPr>
          <w:sz w:val="20"/>
          <w:szCs w:val="20"/>
        </w:rPr>
        <w:t>Human</w:t>
      </w:r>
      <w:proofErr w:type="spellEnd"/>
      <w:r w:rsidRPr="00F77A41">
        <w:rPr>
          <w:sz w:val="20"/>
          <w:szCs w:val="20"/>
        </w:rPr>
        <w:t xml:space="preserve"> Neuroscience, 4, 8, 392.</w:t>
      </w:r>
    </w:p>
    <w:p w14:paraId="19E90AAD" w14:textId="77777777" w:rsidR="00EF1477" w:rsidRPr="00F77A41" w:rsidRDefault="00EF1477" w:rsidP="000F44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426" w:hanging="426"/>
        <w:rPr>
          <w:rFonts w:ascii="Times" w:hAnsi="Times" w:cs="Times"/>
          <w:sz w:val="20"/>
          <w:szCs w:val="20"/>
          <w:lang w:val="en-US" w:eastAsia="ja-JP"/>
        </w:rPr>
      </w:pPr>
      <w:proofErr w:type="spellStart"/>
      <w:r w:rsidRPr="000F4450">
        <w:rPr>
          <w:rFonts w:ascii="Times" w:hAnsi="Times" w:cs="Times"/>
          <w:sz w:val="20"/>
          <w:szCs w:val="20"/>
          <w:lang w:eastAsia="ja-JP"/>
        </w:rPr>
        <w:lastRenderedPageBreak/>
        <w:t>Fluss</w:t>
      </w:r>
      <w:proofErr w:type="spellEnd"/>
      <w:r w:rsidRPr="000F4450">
        <w:rPr>
          <w:rFonts w:ascii="Times" w:hAnsi="Times" w:cs="Times"/>
          <w:sz w:val="20"/>
          <w:szCs w:val="20"/>
          <w:lang w:eastAsia="ja-JP"/>
        </w:rPr>
        <w:t xml:space="preserve"> J., Bertrand D., Ziegler J., Billard C. (2009). Troubles d’apprentissage de la lecture : rôle des facteurs cognitifs, comportementaux et socio-économiques. </w:t>
      </w:r>
      <w:r w:rsidRPr="00F77A41">
        <w:rPr>
          <w:rFonts w:ascii="Times" w:hAnsi="Times" w:cs="Times"/>
          <w:sz w:val="20"/>
          <w:szCs w:val="20"/>
          <w:lang w:val="en-US" w:eastAsia="ja-JP"/>
        </w:rPr>
        <w:t>Développements,1, 21-33.</w:t>
      </w:r>
    </w:p>
    <w:p w14:paraId="1C4B49AB" w14:textId="77777777" w:rsidR="00EF1477" w:rsidRPr="000F4450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hyperlink r:id="rId31" w:history="1">
        <w:proofErr w:type="spellStart"/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Franceschini</w:t>
        </w:r>
        <w:proofErr w:type="spellEnd"/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 S. , </w:t>
      </w:r>
      <w:hyperlink r:id="rId32" w:history="1"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Gori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 S., </w:t>
      </w:r>
      <w:hyperlink r:id="rId33" w:history="1"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 xml:space="preserve"> Ruffino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 M., </w:t>
      </w:r>
      <w:hyperlink r:id="rId34" w:history="1">
        <w:proofErr w:type="spellStart"/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Pedrolli</w:t>
        </w:r>
        <w:proofErr w:type="spellEnd"/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 K.,</w:t>
      </w:r>
      <w:hyperlink r:id="rId35" w:history="1"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 xml:space="preserve"> </w:t>
        </w:r>
        <w:proofErr w:type="spellStart"/>
        <w:r w:rsidR="00EF1477"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Facoetti</w:t>
        </w:r>
        <w:proofErr w:type="spellEnd"/>
      </w:hyperlink>
      <w:r w:rsidR="00EF1477" w:rsidRPr="000F4450">
        <w:rPr>
          <w:rFonts w:ascii="Cambria" w:hAnsi="Cambria"/>
          <w:sz w:val="20"/>
          <w:szCs w:val="20"/>
          <w:lang w:val="en-US"/>
        </w:rPr>
        <w:t xml:space="preserve"> A. A Causal Link between Visual Spatial Attention and Reading Acquisition. Current Biology. 2012, 22(9</w:t>
      </w:r>
      <w:proofErr w:type="gramStart"/>
      <w:r w:rsidR="00EF1477" w:rsidRPr="000F4450">
        <w:rPr>
          <w:rFonts w:ascii="Cambria" w:hAnsi="Cambria"/>
          <w:sz w:val="20"/>
          <w:szCs w:val="20"/>
          <w:lang w:val="en-US"/>
        </w:rPr>
        <w:t>) :</w:t>
      </w:r>
      <w:proofErr w:type="gramEnd"/>
      <w:r w:rsidR="00EF1477" w:rsidRPr="000F4450">
        <w:rPr>
          <w:rFonts w:ascii="Cambria" w:hAnsi="Cambria"/>
          <w:sz w:val="20"/>
          <w:szCs w:val="20"/>
          <w:lang w:val="en-US"/>
        </w:rPr>
        <w:t xml:space="preserve"> 814–819.</w:t>
      </w:r>
    </w:p>
    <w:p w14:paraId="0F55EF27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sz w:val="20"/>
          <w:szCs w:val="20"/>
          <w:lang w:val="en-US"/>
        </w:rPr>
        <w:t xml:space="preserve">Gordon, R. L., Shivers, C. M., Wieland, E. A., </w:t>
      </w:r>
      <w:proofErr w:type="spellStart"/>
      <w:r w:rsidRPr="000F4450">
        <w:rPr>
          <w:sz w:val="20"/>
          <w:szCs w:val="20"/>
          <w:lang w:val="en-US"/>
        </w:rPr>
        <w:t>Kotz</w:t>
      </w:r>
      <w:proofErr w:type="spellEnd"/>
      <w:r w:rsidRPr="000F4450">
        <w:rPr>
          <w:sz w:val="20"/>
          <w:szCs w:val="20"/>
          <w:lang w:val="en-US"/>
        </w:rPr>
        <w:t xml:space="preserve">, S. A., Yoder, P. J., and McAuley, J. D. (2015). Musical rhythm discrimination explains individual differences in grammar skills in children. </w:t>
      </w:r>
      <w:r w:rsidRPr="000F4450">
        <w:rPr>
          <w:i/>
          <w:iCs/>
          <w:sz w:val="20"/>
          <w:szCs w:val="20"/>
          <w:lang w:val="en-US"/>
        </w:rPr>
        <w:t>Dev. Sci.</w:t>
      </w:r>
      <w:r w:rsidRPr="000F4450">
        <w:rPr>
          <w:sz w:val="20"/>
          <w:szCs w:val="20"/>
          <w:lang w:val="en-US"/>
        </w:rPr>
        <w:t xml:space="preserve"> 18, 635–644. </w:t>
      </w:r>
      <w:proofErr w:type="spellStart"/>
      <w:r w:rsidRPr="000F4450">
        <w:rPr>
          <w:sz w:val="20"/>
          <w:szCs w:val="20"/>
          <w:lang w:val="en-US"/>
        </w:rPr>
        <w:t>doi</w:t>
      </w:r>
      <w:proofErr w:type="spellEnd"/>
      <w:r w:rsidRPr="000F4450">
        <w:rPr>
          <w:sz w:val="20"/>
          <w:szCs w:val="20"/>
          <w:lang w:val="en-US"/>
        </w:rPr>
        <w:t>: 10.1111/desc.12230</w:t>
      </w:r>
    </w:p>
    <w:p w14:paraId="6EC47053" w14:textId="77777777" w:rsidR="00EF1477" w:rsidRPr="00F77A41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hyperlink r:id="rId36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Goswami U</w:t>
        </w:r>
      </w:hyperlink>
      <w:r w:rsidR="00EF1477" w:rsidRPr="000F4450">
        <w:rPr>
          <w:sz w:val="20"/>
          <w:szCs w:val="20"/>
          <w:lang w:val="en-US"/>
        </w:rPr>
        <w:t>, </w:t>
      </w:r>
      <w:hyperlink r:id="rId37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Huss M</w:t>
        </w:r>
      </w:hyperlink>
      <w:r w:rsidR="00EF1477" w:rsidRPr="000F4450">
        <w:rPr>
          <w:sz w:val="20"/>
          <w:szCs w:val="20"/>
          <w:lang w:val="en-US"/>
        </w:rPr>
        <w:t>, </w:t>
      </w:r>
      <w:hyperlink r:id="rId38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Mead N</w:t>
        </w:r>
      </w:hyperlink>
      <w:r w:rsidR="00EF1477" w:rsidRPr="000F4450">
        <w:rPr>
          <w:sz w:val="20"/>
          <w:szCs w:val="20"/>
          <w:lang w:val="en-US"/>
        </w:rPr>
        <w:t>, </w:t>
      </w:r>
      <w:proofErr w:type="spellStart"/>
      <w:r>
        <w:fldChar w:fldCharType="begin"/>
      </w:r>
      <w:r w:rsidRPr="00F77A41">
        <w:rPr>
          <w:lang w:val="en-US"/>
        </w:rPr>
        <w:instrText xml:space="preserve"> HYPERLINK "http://www.ncbi.nlm.nih.gov.gate1.inist.fr/pubmed?term=Fosker%20T%5BAuthor%5D&amp;cauthor=true&amp;cauthor_uid=22726605" </w:instrText>
      </w:r>
      <w:r>
        <w:fldChar w:fldCharType="separate"/>
      </w:r>
      <w:r w:rsidR="00EF1477" w:rsidRPr="000F4450">
        <w:rPr>
          <w:rStyle w:val="Lienhypertexte"/>
          <w:rFonts w:eastAsia="MS Gothic"/>
          <w:color w:val="auto"/>
          <w:sz w:val="20"/>
          <w:szCs w:val="20"/>
          <w:lang w:val="en-US"/>
        </w:rPr>
        <w:t>Fosker</w:t>
      </w:r>
      <w:proofErr w:type="spellEnd"/>
      <w:r w:rsidR="00EF1477" w:rsidRPr="000F4450">
        <w:rPr>
          <w:rStyle w:val="Lienhypertexte"/>
          <w:rFonts w:eastAsia="MS Gothic"/>
          <w:color w:val="auto"/>
          <w:sz w:val="20"/>
          <w:szCs w:val="20"/>
          <w:lang w:val="en-US"/>
        </w:rPr>
        <w:t xml:space="preserve"> T</w:t>
      </w:r>
      <w:r>
        <w:rPr>
          <w:rStyle w:val="Lienhypertexte"/>
          <w:rFonts w:eastAsia="MS Gothic"/>
          <w:color w:val="auto"/>
          <w:sz w:val="20"/>
          <w:szCs w:val="20"/>
          <w:lang w:val="en-US"/>
        </w:rPr>
        <w:fldChar w:fldCharType="end"/>
      </w:r>
      <w:r w:rsidR="00EF1477" w:rsidRPr="000F4450">
        <w:rPr>
          <w:sz w:val="20"/>
          <w:szCs w:val="20"/>
          <w:lang w:val="en-US"/>
        </w:rPr>
        <w:t>, </w:t>
      </w:r>
      <w:hyperlink r:id="rId39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Verney JP</w:t>
        </w:r>
      </w:hyperlink>
      <w:r w:rsidR="00EF1477" w:rsidRPr="000F4450">
        <w:rPr>
          <w:sz w:val="20"/>
          <w:szCs w:val="20"/>
          <w:lang w:val="en-US"/>
        </w:rPr>
        <w:t xml:space="preserve">. Perception of patterns of musical beat distribution in phonological developmental dyslexia: significant longitudinal relations with word reading and reading comprehension. </w:t>
      </w:r>
      <w:hyperlink r:id="rId40" w:tooltip="Cortex; a journal devoted to the study of the nervous system and behavior." w:history="1">
        <w:r w:rsidR="00EF1477" w:rsidRPr="00F77A41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 xml:space="preserve">Cortex, </w:t>
        </w:r>
      </w:hyperlink>
      <w:r w:rsidR="00EF1477" w:rsidRPr="00F77A41">
        <w:rPr>
          <w:sz w:val="20"/>
          <w:szCs w:val="20"/>
          <w:lang w:val="en-US"/>
        </w:rPr>
        <w:t>2013;49(5):1363-76.</w:t>
      </w:r>
    </w:p>
    <w:p w14:paraId="01161319" w14:textId="6BD379A2" w:rsidR="00EF1477" w:rsidRDefault="00EF1477" w:rsidP="000F4450">
      <w:pPr>
        <w:spacing w:before="240"/>
        <w:ind w:left="426" w:hanging="426"/>
        <w:rPr>
          <w:rFonts w:ascii="Times" w:hAnsi="Times"/>
          <w:noProof/>
          <w:sz w:val="20"/>
          <w:szCs w:val="20"/>
          <w:lang w:val="en-GB"/>
        </w:rPr>
      </w:pPr>
      <w:r w:rsidRPr="000F4450">
        <w:rPr>
          <w:rFonts w:ascii="Garamond" w:hAnsi="Garamond"/>
          <w:noProof/>
          <w:sz w:val="20"/>
          <w:szCs w:val="20"/>
          <w:lang w:val="en-GB"/>
        </w:rPr>
        <w:t>G</w:t>
      </w:r>
      <w:r w:rsidRPr="000F4450">
        <w:rPr>
          <w:rFonts w:ascii="Times" w:hAnsi="Times"/>
          <w:noProof/>
          <w:sz w:val="20"/>
          <w:szCs w:val="20"/>
          <w:lang w:val="en-GB"/>
        </w:rPr>
        <w:t xml:space="preserve">ross-Tsur, V., Manor, O., &amp; Shalev, R. S. (1996). Developmental dyscalculia: Prevalence and demographic features. </w:t>
      </w:r>
      <w:r w:rsidRPr="000F4450">
        <w:rPr>
          <w:rFonts w:ascii="Times" w:hAnsi="Times"/>
          <w:i/>
          <w:iCs/>
          <w:noProof/>
          <w:sz w:val="20"/>
          <w:szCs w:val="20"/>
          <w:lang w:val="en-GB"/>
        </w:rPr>
        <w:t>Developmental Medicine and Child Neurology</w:t>
      </w:r>
      <w:r w:rsidRPr="000F4450">
        <w:rPr>
          <w:rFonts w:ascii="Times" w:hAnsi="Times"/>
          <w:noProof/>
          <w:sz w:val="20"/>
          <w:szCs w:val="20"/>
          <w:lang w:val="en-GB"/>
        </w:rPr>
        <w:t>(38), pp. 25-33.</w:t>
      </w:r>
    </w:p>
    <w:p w14:paraId="0EDF09B8" w14:textId="4E4F9017" w:rsidR="00F77A41" w:rsidRDefault="00F77A41" w:rsidP="00F77A41">
      <w:pPr>
        <w:widowControl w:val="0"/>
        <w:spacing w:before="240"/>
        <w:ind w:left="426" w:hanging="4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[1] </w:t>
      </w:r>
      <w:r w:rsidRPr="00DF271F">
        <w:rPr>
          <w:sz w:val="20"/>
          <w:szCs w:val="20"/>
          <w:lang w:val="en-US"/>
        </w:rPr>
        <w:t>Habib</w:t>
      </w:r>
      <w:r w:rsidR="004604E4"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M. The neurological basis of developmental dyslexia: An overview and working hypothesis. Brain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 </w:t>
      </w:r>
      <w:r w:rsidRPr="00F77A41">
        <w:rPr>
          <w:b/>
          <w:bCs/>
          <w:sz w:val="20"/>
          <w:szCs w:val="20"/>
          <w:lang w:val="en-US"/>
        </w:rPr>
        <w:t>2000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</w:t>
      </w:r>
      <w:r w:rsidRPr="00F77A41">
        <w:rPr>
          <w:i/>
          <w:sz w:val="20"/>
          <w:szCs w:val="20"/>
          <w:lang w:val="en-US"/>
        </w:rPr>
        <w:t>123</w:t>
      </w:r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2373-2399.</w:t>
      </w:r>
    </w:p>
    <w:p w14:paraId="38BC806B" w14:textId="65F25443" w:rsidR="004604E4" w:rsidRDefault="004604E4" w:rsidP="004604E4">
      <w:pPr>
        <w:spacing w:after="120"/>
        <w:ind w:left="284" w:hanging="284"/>
        <w:rPr>
          <w:iCs/>
          <w:sz w:val="20"/>
          <w:szCs w:val="20"/>
          <w:lang w:val="en-US"/>
        </w:rPr>
      </w:pPr>
      <w:r w:rsidRPr="004604E4">
        <w:rPr>
          <w:iCs/>
          <w:sz w:val="20"/>
          <w:szCs w:val="20"/>
          <w:lang w:val="en-US"/>
        </w:rPr>
        <w:t xml:space="preserve">[2] </w:t>
      </w:r>
      <w:proofErr w:type="spellStart"/>
      <w:r w:rsidRPr="004604E4">
        <w:rPr>
          <w:iCs/>
          <w:sz w:val="20"/>
          <w:szCs w:val="20"/>
          <w:lang w:val="en-US"/>
        </w:rPr>
        <w:t>Valdois</w:t>
      </w:r>
      <w:proofErr w:type="spellEnd"/>
      <w:r w:rsidRPr="004604E4">
        <w:rPr>
          <w:iCs/>
          <w:sz w:val="20"/>
          <w:szCs w:val="20"/>
          <w:lang w:val="en-US"/>
        </w:rPr>
        <w:t xml:space="preserve">, S., </w:t>
      </w:r>
      <w:proofErr w:type="spellStart"/>
      <w:r w:rsidRPr="004604E4">
        <w:rPr>
          <w:iCs/>
          <w:sz w:val="20"/>
          <w:szCs w:val="20"/>
          <w:lang w:val="en-US"/>
        </w:rPr>
        <w:t>Bosse</w:t>
      </w:r>
      <w:proofErr w:type="spellEnd"/>
      <w:r w:rsidRPr="004604E4">
        <w:rPr>
          <w:iCs/>
          <w:sz w:val="20"/>
          <w:szCs w:val="20"/>
          <w:lang w:val="en-US"/>
        </w:rPr>
        <w:t xml:space="preserve">, M.L., </w:t>
      </w:r>
      <w:proofErr w:type="spellStart"/>
      <w:r w:rsidRPr="004604E4">
        <w:rPr>
          <w:iCs/>
          <w:sz w:val="20"/>
          <w:szCs w:val="20"/>
          <w:lang w:val="en-US"/>
        </w:rPr>
        <w:t>Tainturier</w:t>
      </w:r>
      <w:proofErr w:type="spellEnd"/>
      <w:r w:rsidRPr="004604E4">
        <w:rPr>
          <w:iCs/>
          <w:sz w:val="20"/>
          <w:szCs w:val="20"/>
          <w:lang w:val="en-US"/>
        </w:rPr>
        <w:t xml:space="preserve">, M.J. </w:t>
      </w:r>
      <w:r w:rsidRPr="00DF271F">
        <w:rPr>
          <w:sz w:val="20"/>
          <w:szCs w:val="20"/>
          <w:lang w:val="en-US"/>
        </w:rPr>
        <w:t xml:space="preserve">The cognitive deficits responsible for developmental dyslexia: review of evidence for a selective visual attentional disorder. </w:t>
      </w:r>
      <w:r w:rsidRPr="004604E4">
        <w:rPr>
          <w:iCs/>
          <w:sz w:val="20"/>
          <w:szCs w:val="20"/>
          <w:lang w:val="en-US"/>
        </w:rPr>
        <w:t xml:space="preserve">Dyslexia </w:t>
      </w:r>
      <w:r w:rsidRPr="004604E4">
        <w:rPr>
          <w:b/>
          <w:iCs/>
          <w:sz w:val="20"/>
          <w:szCs w:val="20"/>
          <w:lang w:val="en-US"/>
        </w:rPr>
        <w:t xml:space="preserve">2004 </w:t>
      </w:r>
      <w:r w:rsidRPr="004604E4">
        <w:rPr>
          <w:iCs/>
          <w:sz w:val="20"/>
          <w:szCs w:val="20"/>
          <w:lang w:val="en-US"/>
        </w:rPr>
        <w:t>Nov</w:t>
      </w:r>
      <w:r w:rsidR="0007653B">
        <w:rPr>
          <w:iCs/>
          <w:sz w:val="20"/>
          <w:szCs w:val="20"/>
          <w:lang w:val="en-US"/>
        </w:rPr>
        <w:t>,</w:t>
      </w:r>
      <w:r w:rsidRPr="004604E4">
        <w:rPr>
          <w:iCs/>
          <w:sz w:val="20"/>
          <w:szCs w:val="20"/>
          <w:lang w:val="en-US"/>
        </w:rPr>
        <w:t xml:space="preserve"> </w:t>
      </w:r>
      <w:r w:rsidRPr="004604E4">
        <w:rPr>
          <w:i/>
          <w:iCs/>
          <w:sz w:val="20"/>
          <w:szCs w:val="20"/>
          <w:lang w:val="en-US"/>
        </w:rPr>
        <w:t>10(4</w:t>
      </w:r>
      <w:r w:rsidR="0007653B">
        <w:rPr>
          <w:i/>
          <w:iCs/>
          <w:sz w:val="20"/>
          <w:szCs w:val="20"/>
          <w:lang w:val="en-US"/>
        </w:rPr>
        <w:t xml:space="preserve">), </w:t>
      </w:r>
      <w:r w:rsidRPr="004604E4">
        <w:rPr>
          <w:iCs/>
          <w:sz w:val="20"/>
          <w:szCs w:val="20"/>
          <w:lang w:val="en-US"/>
        </w:rPr>
        <w:t xml:space="preserve">339-63. </w:t>
      </w:r>
    </w:p>
    <w:p w14:paraId="44ECE893" w14:textId="20281780" w:rsidR="0007653B" w:rsidRDefault="0007653B" w:rsidP="0007653B">
      <w:pPr>
        <w:spacing w:after="120"/>
        <w:ind w:left="284" w:hanging="284"/>
        <w:rPr>
          <w:sz w:val="20"/>
          <w:szCs w:val="20"/>
          <w:lang w:val="en-US"/>
        </w:rPr>
      </w:pPr>
      <w:r w:rsidRPr="0007653B">
        <w:rPr>
          <w:iCs/>
          <w:sz w:val="20"/>
          <w:szCs w:val="20"/>
        </w:rPr>
        <w:t xml:space="preserve">[3] </w:t>
      </w:r>
      <w:proofErr w:type="spellStart"/>
      <w:r w:rsidRPr="00DF271F">
        <w:rPr>
          <w:sz w:val="20"/>
          <w:szCs w:val="20"/>
        </w:rPr>
        <w:t>Peyrin</w:t>
      </w:r>
      <w:proofErr w:type="spellEnd"/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C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 xml:space="preserve">, </w:t>
      </w:r>
      <w:proofErr w:type="spellStart"/>
      <w:r w:rsidRPr="00DF271F">
        <w:rPr>
          <w:sz w:val="20"/>
          <w:szCs w:val="20"/>
        </w:rPr>
        <w:t>Lallier</w:t>
      </w:r>
      <w:proofErr w:type="spellEnd"/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M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 xml:space="preserve">, </w:t>
      </w:r>
      <w:proofErr w:type="spellStart"/>
      <w:r w:rsidRPr="00DF271F">
        <w:rPr>
          <w:sz w:val="20"/>
          <w:szCs w:val="20"/>
        </w:rPr>
        <w:t>Démonet</w:t>
      </w:r>
      <w:proofErr w:type="spellEnd"/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J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>F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>, Pernet</w:t>
      </w:r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C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 xml:space="preserve">, </w:t>
      </w:r>
      <w:proofErr w:type="spellStart"/>
      <w:r w:rsidRPr="00DF271F">
        <w:rPr>
          <w:sz w:val="20"/>
          <w:szCs w:val="20"/>
        </w:rPr>
        <w:t>Baciu</w:t>
      </w:r>
      <w:proofErr w:type="spellEnd"/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M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>, Le Bas J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>F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 xml:space="preserve">, </w:t>
      </w:r>
      <w:proofErr w:type="spellStart"/>
      <w:r w:rsidRPr="00DF271F">
        <w:rPr>
          <w:sz w:val="20"/>
          <w:szCs w:val="20"/>
        </w:rPr>
        <w:t>Valdois</w:t>
      </w:r>
      <w:proofErr w:type="spellEnd"/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S. </w:t>
      </w:r>
      <w:hyperlink r:id="rId41" w:history="1">
        <w:r w:rsidRPr="00DF271F">
          <w:rPr>
            <w:sz w:val="20"/>
            <w:szCs w:val="20"/>
            <w:lang w:val="en-US"/>
          </w:rPr>
          <w:t xml:space="preserve">Neural dissociation of phonological and visual attention span disorders in developmental </w:t>
        </w:r>
        <w:proofErr w:type="gramStart"/>
        <w:r w:rsidRPr="00DF271F">
          <w:rPr>
            <w:sz w:val="20"/>
            <w:szCs w:val="20"/>
            <w:lang w:val="en-US"/>
          </w:rPr>
          <w:t>dyslexia:</w:t>
        </w:r>
        <w:proofErr w:type="gramEnd"/>
        <w:r w:rsidRPr="00DF271F">
          <w:rPr>
            <w:sz w:val="20"/>
            <w:szCs w:val="20"/>
            <w:lang w:val="en-US"/>
          </w:rPr>
          <w:t xml:space="preserve"> FMRI evidence from two case reports.</w:t>
        </w:r>
      </w:hyperlink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Style w:val="jrnl"/>
          <w:sz w:val="20"/>
          <w:szCs w:val="20"/>
          <w:lang w:val="en-US"/>
        </w:rPr>
        <w:t>Brain Lang</w:t>
      </w:r>
      <w:r>
        <w:rPr>
          <w:rStyle w:val="jrnl"/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 </w:t>
      </w:r>
      <w:r w:rsidRPr="0007653B">
        <w:rPr>
          <w:b/>
          <w:sz w:val="20"/>
          <w:szCs w:val="20"/>
          <w:lang w:val="en-US"/>
        </w:rPr>
        <w:t>2012</w:t>
      </w:r>
      <w:r w:rsidRPr="00DF271F">
        <w:rPr>
          <w:sz w:val="20"/>
          <w:szCs w:val="20"/>
          <w:lang w:val="en-US"/>
        </w:rPr>
        <w:t xml:space="preserve"> Mar</w:t>
      </w:r>
      <w:r>
        <w:rPr>
          <w:sz w:val="20"/>
          <w:szCs w:val="20"/>
          <w:lang w:val="en-US"/>
        </w:rPr>
        <w:t xml:space="preserve">, </w:t>
      </w:r>
      <w:r w:rsidRPr="0007653B">
        <w:rPr>
          <w:i/>
          <w:sz w:val="20"/>
          <w:szCs w:val="20"/>
          <w:lang w:val="en-US"/>
        </w:rPr>
        <w:t>120(3)</w:t>
      </w:r>
      <w:r>
        <w:rPr>
          <w:i/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381-94.</w:t>
      </w:r>
    </w:p>
    <w:p w14:paraId="37D7D87C" w14:textId="4E80215B" w:rsidR="0007653B" w:rsidRDefault="0007653B" w:rsidP="0007653B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[4] </w:t>
      </w:r>
      <w:r w:rsidRPr="00DF271F">
        <w:rPr>
          <w:sz w:val="20"/>
          <w:szCs w:val="20"/>
          <w:lang w:val="en-US"/>
        </w:rPr>
        <w:t>Krause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B. </w:t>
      </w:r>
      <w:hyperlink r:id="rId42" w:history="1">
        <w:r w:rsidRPr="00DF271F">
          <w:rPr>
            <w:sz w:val="20"/>
            <w:szCs w:val="20"/>
            <w:lang w:val="en-US"/>
          </w:rPr>
          <w:t xml:space="preserve">Pay </w:t>
        </w:r>
        <w:proofErr w:type="gramStart"/>
        <w:r w:rsidRPr="00DF271F">
          <w:rPr>
            <w:sz w:val="20"/>
            <w:szCs w:val="20"/>
            <w:lang w:val="en-US"/>
          </w:rPr>
          <w:t>Attention!:</w:t>
        </w:r>
        <w:proofErr w:type="gramEnd"/>
        <w:r w:rsidRPr="00DF271F">
          <w:rPr>
            <w:sz w:val="20"/>
            <w:szCs w:val="20"/>
            <w:lang w:val="en-US"/>
          </w:rPr>
          <w:t xml:space="preserve"> Sluggish Multisensory Attentional Shifting as a Core Deficit in Developmental Dyslexia.</w:t>
        </w:r>
      </w:hyperlink>
      <w:r w:rsidRPr="00DF271F">
        <w:rPr>
          <w:sz w:val="20"/>
          <w:szCs w:val="20"/>
          <w:lang w:val="en-US"/>
        </w:rPr>
        <w:t xml:space="preserve"> </w:t>
      </w:r>
      <w:r w:rsidRPr="0007653B">
        <w:rPr>
          <w:rStyle w:val="jrnl"/>
          <w:bCs/>
          <w:sz w:val="20"/>
          <w:szCs w:val="20"/>
          <w:lang w:val="en-US"/>
        </w:rPr>
        <w:t>Dyslexia</w:t>
      </w:r>
      <w:r w:rsidRPr="00DF271F">
        <w:rPr>
          <w:sz w:val="20"/>
          <w:szCs w:val="20"/>
          <w:lang w:val="en-US"/>
        </w:rPr>
        <w:t xml:space="preserve"> </w:t>
      </w:r>
      <w:r w:rsidRPr="0007653B">
        <w:rPr>
          <w:b/>
          <w:sz w:val="20"/>
          <w:szCs w:val="20"/>
          <w:lang w:val="en-US"/>
        </w:rPr>
        <w:t>2015</w:t>
      </w:r>
      <w:r w:rsidRPr="00DF271F">
        <w:rPr>
          <w:sz w:val="20"/>
          <w:szCs w:val="20"/>
          <w:lang w:val="en-US"/>
        </w:rPr>
        <w:t xml:space="preserve"> Nov</w:t>
      </w:r>
      <w:r>
        <w:rPr>
          <w:sz w:val="20"/>
          <w:szCs w:val="20"/>
          <w:lang w:val="en-US"/>
        </w:rPr>
        <w:t xml:space="preserve">, </w:t>
      </w:r>
      <w:r w:rsidRPr="0007653B">
        <w:rPr>
          <w:i/>
          <w:sz w:val="20"/>
          <w:szCs w:val="20"/>
          <w:lang w:val="en-US"/>
        </w:rPr>
        <w:t>21(4)</w:t>
      </w:r>
      <w:r>
        <w:rPr>
          <w:i/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285-303.</w:t>
      </w:r>
    </w:p>
    <w:p w14:paraId="3F2284E2" w14:textId="250008A2" w:rsidR="0007653B" w:rsidRDefault="0007653B" w:rsidP="0007653B">
      <w:pPr>
        <w:spacing w:after="120"/>
        <w:ind w:left="284" w:hanging="284"/>
        <w:rPr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[5] </w:t>
      </w:r>
      <w:proofErr w:type="spellStart"/>
      <w:r w:rsidRPr="00DF271F">
        <w:rPr>
          <w:iCs/>
          <w:sz w:val="20"/>
          <w:szCs w:val="20"/>
          <w:lang w:val="en-US"/>
        </w:rPr>
        <w:t>Zoubrinetzky</w:t>
      </w:r>
      <w:proofErr w:type="spellEnd"/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R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>, Collet</w:t>
      </w:r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G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>, Nguyen-Morel</w:t>
      </w:r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M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>A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 xml:space="preserve">, </w:t>
      </w:r>
      <w:proofErr w:type="spellStart"/>
      <w:r w:rsidRPr="00DF271F">
        <w:rPr>
          <w:iCs/>
          <w:sz w:val="20"/>
          <w:szCs w:val="20"/>
          <w:lang w:val="en-US"/>
        </w:rPr>
        <w:t>Valdois</w:t>
      </w:r>
      <w:proofErr w:type="spellEnd"/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S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 xml:space="preserve">, </w:t>
      </w:r>
      <w:proofErr w:type="spellStart"/>
      <w:r w:rsidRPr="00DF271F">
        <w:rPr>
          <w:iCs/>
          <w:sz w:val="20"/>
          <w:szCs w:val="20"/>
          <w:lang w:val="en-US"/>
        </w:rPr>
        <w:t>Serniclaes</w:t>
      </w:r>
      <w:proofErr w:type="spellEnd"/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W. </w:t>
      </w:r>
      <w:r w:rsidRPr="00DF271F">
        <w:rPr>
          <w:sz w:val="20"/>
          <w:szCs w:val="20"/>
          <w:lang w:val="en-US"/>
        </w:rPr>
        <w:t xml:space="preserve">Remediation of Allophonic Perception and Visual Attention Span in Developmental Dyslexia: A Joint Assay. </w:t>
      </w:r>
      <w:r w:rsidRPr="0007653B">
        <w:rPr>
          <w:iCs/>
          <w:sz w:val="20"/>
          <w:szCs w:val="20"/>
          <w:lang w:val="en-US"/>
        </w:rPr>
        <w:t>Front Psychol.</w:t>
      </w:r>
      <w:r w:rsidRPr="00DF271F">
        <w:rPr>
          <w:iCs/>
          <w:sz w:val="20"/>
          <w:szCs w:val="20"/>
          <w:lang w:val="en-US"/>
        </w:rPr>
        <w:t xml:space="preserve"> </w:t>
      </w:r>
      <w:r w:rsidRPr="0007653B">
        <w:rPr>
          <w:b/>
          <w:iCs/>
          <w:sz w:val="20"/>
          <w:szCs w:val="20"/>
          <w:lang w:val="en-US"/>
        </w:rPr>
        <w:t>2019</w:t>
      </w:r>
      <w:r>
        <w:rPr>
          <w:iCs/>
          <w:sz w:val="20"/>
          <w:szCs w:val="20"/>
          <w:lang w:val="en-US"/>
        </w:rPr>
        <w:t>,</w:t>
      </w:r>
      <w:r w:rsidRPr="0007653B">
        <w:rPr>
          <w:i/>
          <w:iCs/>
          <w:sz w:val="20"/>
          <w:szCs w:val="20"/>
          <w:lang w:val="en-US"/>
        </w:rPr>
        <w:t>10</w:t>
      </w:r>
      <w:r>
        <w:rPr>
          <w:iCs/>
          <w:sz w:val="20"/>
          <w:szCs w:val="20"/>
          <w:lang w:val="en-US"/>
        </w:rPr>
        <w:t xml:space="preserve">, </w:t>
      </w:r>
      <w:r w:rsidRPr="00DF271F">
        <w:rPr>
          <w:iCs/>
          <w:sz w:val="20"/>
          <w:szCs w:val="20"/>
          <w:lang w:val="en-US"/>
        </w:rPr>
        <w:t>1502.</w:t>
      </w:r>
    </w:p>
    <w:p w14:paraId="348A38E0" w14:textId="324DD92C" w:rsidR="0007653B" w:rsidRDefault="0007653B" w:rsidP="0007653B">
      <w:pPr>
        <w:spacing w:after="120"/>
        <w:ind w:left="284" w:hanging="284"/>
        <w:rPr>
          <w:color w:val="000000" w:themeColor="text1"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 xml:space="preserve">[6] </w:t>
      </w:r>
      <w:r w:rsidRPr="00DF271F">
        <w:rPr>
          <w:rFonts w:eastAsiaTheme="majorEastAsia"/>
          <w:sz w:val="20"/>
          <w:szCs w:val="20"/>
          <w:lang w:val="en-US"/>
        </w:rPr>
        <w:t>Friedmann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</w:t>
      </w:r>
      <w:proofErr w:type="gramStart"/>
      <w:r w:rsidRPr="00DF271F">
        <w:rPr>
          <w:rFonts w:eastAsiaTheme="majorEastAsia"/>
          <w:sz w:val="20"/>
          <w:szCs w:val="20"/>
          <w:lang w:val="en-US"/>
        </w:rPr>
        <w:t>N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 xml:space="preserve"> </w:t>
      </w:r>
      <w:r w:rsidRPr="00DF271F">
        <w:rPr>
          <w:color w:val="000000" w:themeColor="text1"/>
          <w:sz w:val="20"/>
          <w:szCs w:val="20"/>
          <w:lang w:val="en-US"/>
        </w:rPr>
        <w:t>,</w:t>
      </w:r>
      <w:proofErr w:type="gramEnd"/>
      <w:r w:rsidRPr="00DF271F">
        <w:rPr>
          <w:color w:val="000000" w:themeColor="text1"/>
          <w:sz w:val="20"/>
          <w:szCs w:val="20"/>
          <w:lang w:val="en-US"/>
        </w:rPr>
        <w:t xml:space="preserve"> </w:t>
      </w:r>
      <w:hyperlink r:id="rId43" w:history="1">
        <w:proofErr w:type="spellStart"/>
        <w:r w:rsidRPr="00DF271F">
          <w:rPr>
            <w:rStyle w:val="Lienhypertexte"/>
            <w:rFonts w:eastAsiaTheme="majorEastAsia"/>
            <w:color w:val="000000" w:themeColor="text1"/>
            <w:sz w:val="20"/>
            <w:szCs w:val="20"/>
            <w:lang w:val="en-US"/>
          </w:rPr>
          <w:t>Lukov</w:t>
        </w:r>
        <w:proofErr w:type="spellEnd"/>
        <w:r>
          <w:rPr>
            <w:rStyle w:val="Lienhypertexte"/>
            <w:rFonts w:eastAsiaTheme="majorEastAsia"/>
            <w:color w:val="000000" w:themeColor="text1"/>
            <w:sz w:val="20"/>
            <w:szCs w:val="20"/>
            <w:lang w:val="en-US"/>
          </w:rPr>
          <w:t>,</w:t>
        </w:r>
        <w:r w:rsidRPr="00DF271F">
          <w:rPr>
            <w:rStyle w:val="Lienhypertexte"/>
            <w:rFonts w:eastAsiaTheme="majorEastAsia"/>
            <w:color w:val="000000" w:themeColor="text1"/>
            <w:sz w:val="20"/>
            <w:szCs w:val="20"/>
            <w:lang w:val="en-US"/>
          </w:rPr>
          <w:t xml:space="preserve"> L</w:t>
        </w:r>
      </w:hyperlink>
      <w:r w:rsidRPr="00DF271F">
        <w:rPr>
          <w:color w:val="000000" w:themeColor="text1"/>
          <w:sz w:val="20"/>
          <w:szCs w:val="20"/>
          <w:lang w:val="en-US"/>
        </w:rPr>
        <w:t xml:space="preserve">. Developmental surface </w:t>
      </w:r>
      <w:proofErr w:type="spellStart"/>
      <w:r w:rsidRPr="00DF271F">
        <w:rPr>
          <w:color w:val="000000" w:themeColor="text1"/>
          <w:sz w:val="20"/>
          <w:szCs w:val="20"/>
          <w:lang w:val="en-US"/>
        </w:rPr>
        <w:t>dyslexias</w:t>
      </w:r>
      <w:proofErr w:type="spellEnd"/>
      <w:r w:rsidRPr="00DF271F">
        <w:rPr>
          <w:color w:val="000000" w:themeColor="text1"/>
          <w:sz w:val="20"/>
          <w:szCs w:val="20"/>
          <w:lang w:val="en-US"/>
        </w:rPr>
        <w:t xml:space="preserve">. </w:t>
      </w:r>
      <w:hyperlink r:id="rId44" w:tooltip="Cortex; a journal devoted to the study of the nervous system and behavior." w:history="1">
        <w:r w:rsidRPr="00DF271F">
          <w:rPr>
            <w:rStyle w:val="Lienhypertexte"/>
            <w:rFonts w:eastAsiaTheme="majorEastAsia"/>
            <w:color w:val="000000" w:themeColor="text1"/>
            <w:sz w:val="20"/>
            <w:szCs w:val="20"/>
            <w:lang w:val="en-US"/>
          </w:rPr>
          <w:t>Cortex.</w:t>
        </w:r>
      </w:hyperlink>
      <w:r w:rsidRPr="00DF271F">
        <w:rPr>
          <w:color w:val="000000" w:themeColor="text1"/>
          <w:sz w:val="20"/>
          <w:szCs w:val="20"/>
          <w:lang w:val="en-US"/>
        </w:rPr>
        <w:t xml:space="preserve"> </w:t>
      </w:r>
      <w:r w:rsidRPr="0007653B">
        <w:rPr>
          <w:b/>
          <w:color w:val="000000" w:themeColor="text1"/>
          <w:sz w:val="20"/>
          <w:szCs w:val="20"/>
          <w:lang w:val="en-US"/>
        </w:rPr>
        <w:t>2008</w:t>
      </w:r>
      <w:r w:rsidRPr="00DF271F">
        <w:rPr>
          <w:color w:val="000000" w:themeColor="text1"/>
          <w:sz w:val="20"/>
          <w:szCs w:val="20"/>
          <w:lang w:val="en-US"/>
        </w:rPr>
        <w:t xml:space="preserve"> Oct</w:t>
      </w:r>
      <w:r>
        <w:rPr>
          <w:color w:val="000000" w:themeColor="text1"/>
          <w:sz w:val="20"/>
          <w:szCs w:val="20"/>
          <w:lang w:val="en-US"/>
        </w:rPr>
        <w:t xml:space="preserve">, </w:t>
      </w:r>
      <w:r w:rsidRPr="0007653B">
        <w:rPr>
          <w:i/>
          <w:color w:val="000000" w:themeColor="text1"/>
          <w:sz w:val="20"/>
          <w:szCs w:val="20"/>
          <w:lang w:val="en-US"/>
        </w:rPr>
        <w:t>44(9</w:t>
      </w:r>
      <w:proofErr w:type="gramStart"/>
      <w:r w:rsidRPr="0007653B">
        <w:rPr>
          <w:i/>
          <w:color w:val="000000" w:themeColor="text1"/>
          <w:sz w:val="20"/>
          <w:szCs w:val="20"/>
          <w:lang w:val="en-US"/>
        </w:rPr>
        <w:t>):</w:t>
      </w:r>
      <w:r>
        <w:rPr>
          <w:color w:val="000000" w:themeColor="text1"/>
          <w:sz w:val="20"/>
          <w:szCs w:val="20"/>
          <w:lang w:val="en-US"/>
        </w:rPr>
        <w:t>,</w:t>
      </w:r>
      <w:proofErr w:type="gramEnd"/>
      <w:r>
        <w:rPr>
          <w:color w:val="000000" w:themeColor="text1"/>
          <w:sz w:val="20"/>
          <w:szCs w:val="20"/>
          <w:lang w:val="en-US"/>
        </w:rPr>
        <w:t xml:space="preserve"> </w:t>
      </w:r>
      <w:r w:rsidRPr="00DF271F">
        <w:rPr>
          <w:color w:val="000000" w:themeColor="text1"/>
          <w:sz w:val="20"/>
          <w:szCs w:val="20"/>
          <w:lang w:val="en-US"/>
        </w:rPr>
        <w:t xml:space="preserve">146-60. </w:t>
      </w:r>
      <w:proofErr w:type="spellStart"/>
      <w:r w:rsidRPr="00DF271F">
        <w:rPr>
          <w:color w:val="000000" w:themeColor="text1"/>
          <w:sz w:val="20"/>
          <w:szCs w:val="20"/>
          <w:lang w:val="en-US"/>
        </w:rPr>
        <w:t>doi</w:t>
      </w:r>
      <w:proofErr w:type="spellEnd"/>
      <w:r w:rsidRPr="00DF271F">
        <w:rPr>
          <w:color w:val="000000" w:themeColor="text1"/>
          <w:sz w:val="20"/>
          <w:szCs w:val="20"/>
          <w:lang w:val="en-US"/>
        </w:rPr>
        <w:t xml:space="preserve">: 10.1016/j.cortex.2007.09.005. </w:t>
      </w:r>
      <w:proofErr w:type="spellStart"/>
      <w:r w:rsidRPr="00DF271F">
        <w:rPr>
          <w:color w:val="000000" w:themeColor="text1"/>
          <w:sz w:val="20"/>
          <w:szCs w:val="20"/>
          <w:lang w:val="en-US"/>
        </w:rPr>
        <w:t>Epub</w:t>
      </w:r>
      <w:proofErr w:type="spellEnd"/>
      <w:r w:rsidRPr="00DF271F">
        <w:rPr>
          <w:color w:val="000000" w:themeColor="text1"/>
          <w:sz w:val="20"/>
          <w:szCs w:val="20"/>
          <w:lang w:val="en-US"/>
        </w:rPr>
        <w:t xml:space="preserve"> 2008 Mar 4.</w:t>
      </w:r>
    </w:p>
    <w:p w14:paraId="58B6551C" w14:textId="7F596DC3" w:rsidR="0007653B" w:rsidRDefault="0007653B" w:rsidP="0007653B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[7]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Valdois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S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Habib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M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Cohen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L.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 xml:space="preserve">The reader brain: natural and cultural story. </w:t>
      </w:r>
      <w:r w:rsidRPr="00DF271F">
        <w:rPr>
          <w:rStyle w:val="labs-docsum-journal-citation"/>
          <w:sz w:val="20"/>
          <w:szCs w:val="20"/>
          <w:lang w:val="en-US"/>
        </w:rPr>
        <w:t xml:space="preserve">Rev Neurol (Paris). </w:t>
      </w:r>
      <w:r w:rsidRPr="0007653B">
        <w:rPr>
          <w:rStyle w:val="labs-docsum-journal-citation"/>
          <w:b/>
          <w:bCs/>
          <w:sz w:val="20"/>
          <w:szCs w:val="20"/>
          <w:lang w:val="en-US"/>
        </w:rPr>
        <w:t xml:space="preserve">2008 </w:t>
      </w:r>
      <w:r w:rsidRPr="00DF271F">
        <w:rPr>
          <w:rStyle w:val="labs-docsum-journal-citation"/>
          <w:sz w:val="20"/>
          <w:szCs w:val="20"/>
          <w:lang w:val="en-US"/>
        </w:rPr>
        <w:t>May;</w:t>
      </w:r>
      <w:r w:rsidRPr="0007653B">
        <w:rPr>
          <w:rStyle w:val="labs-docsum-journal-citation"/>
          <w:i/>
          <w:sz w:val="20"/>
          <w:szCs w:val="20"/>
          <w:lang w:val="en-US"/>
        </w:rPr>
        <w:t>164 Suppl 3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>S77-82</w:t>
      </w:r>
      <w:r w:rsidR="00B37392">
        <w:rPr>
          <w:rStyle w:val="labs-docsum-journal-citation"/>
          <w:sz w:val="20"/>
          <w:szCs w:val="20"/>
          <w:lang w:val="en-US"/>
        </w:rPr>
        <w:t>.</w:t>
      </w:r>
    </w:p>
    <w:p w14:paraId="1782C019" w14:textId="0CB4BCFD" w:rsidR="00B37392" w:rsidRDefault="00B37392" w:rsidP="00B37392">
      <w:pPr>
        <w:spacing w:after="120"/>
        <w:ind w:left="284" w:hanging="284"/>
        <w:rPr>
          <w:sz w:val="20"/>
          <w:szCs w:val="20"/>
        </w:rPr>
      </w:pPr>
      <w:r w:rsidRPr="00B37392">
        <w:rPr>
          <w:rStyle w:val="labs-docsum-journal-citation"/>
          <w:sz w:val="20"/>
          <w:szCs w:val="20"/>
        </w:rPr>
        <w:t xml:space="preserve">[8] </w:t>
      </w:r>
      <w:proofErr w:type="spellStart"/>
      <w:r w:rsidRPr="00B37392">
        <w:rPr>
          <w:sz w:val="20"/>
          <w:szCs w:val="20"/>
        </w:rPr>
        <w:t>Valdois</w:t>
      </w:r>
      <w:proofErr w:type="spellEnd"/>
      <w:r w:rsidRPr="00B37392">
        <w:rPr>
          <w:sz w:val="20"/>
          <w:szCs w:val="20"/>
        </w:rPr>
        <w:t xml:space="preserve">, S., </w:t>
      </w:r>
      <w:proofErr w:type="spellStart"/>
      <w:proofErr w:type="gramStart"/>
      <w:r w:rsidRPr="00B37392">
        <w:rPr>
          <w:sz w:val="20"/>
          <w:szCs w:val="20"/>
        </w:rPr>
        <w:t>Guinet</w:t>
      </w:r>
      <w:proofErr w:type="spellEnd"/>
      <w:r w:rsidRPr="00B37392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 w:rsidRPr="00B37392">
        <w:rPr>
          <w:sz w:val="20"/>
          <w:szCs w:val="20"/>
        </w:rPr>
        <w:t>E</w:t>
      </w:r>
      <w:r>
        <w:rPr>
          <w:sz w:val="20"/>
          <w:szCs w:val="20"/>
        </w:rPr>
        <w:t>.</w:t>
      </w:r>
      <w:r w:rsidRPr="00B37392">
        <w:rPr>
          <w:sz w:val="20"/>
          <w:szCs w:val="20"/>
        </w:rPr>
        <w:t xml:space="preserve">, </w:t>
      </w:r>
      <w:proofErr w:type="spellStart"/>
      <w:r w:rsidRPr="00B37392">
        <w:rPr>
          <w:sz w:val="20"/>
          <w:szCs w:val="20"/>
        </w:rPr>
        <w:t>Embs</w:t>
      </w:r>
      <w:proofErr w:type="spellEnd"/>
      <w:r w:rsidRPr="00B37392">
        <w:rPr>
          <w:sz w:val="20"/>
          <w:szCs w:val="20"/>
        </w:rPr>
        <w:t xml:space="preserve"> J</w:t>
      </w:r>
      <w:r>
        <w:rPr>
          <w:sz w:val="20"/>
          <w:szCs w:val="20"/>
        </w:rPr>
        <w:t>.</w:t>
      </w:r>
      <w:r w:rsidRPr="00B37392">
        <w:rPr>
          <w:sz w:val="20"/>
          <w:szCs w:val="20"/>
        </w:rPr>
        <w:t xml:space="preserve">L. </w:t>
      </w:r>
      <w:r w:rsidRPr="00C35CE1">
        <w:rPr>
          <w:i/>
          <w:sz w:val="20"/>
          <w:szCs w:val="20"/>
        </w:rPr>
        <w:t>EVADYS : outil de diagnostic des troubles de l'empan VA</w:t>
      </w:r>
      <w:r w:rsidRPr="00DF271F">
        <w:rPr>
          <w:sz w:val="20"/>
          <w:szCs w:val="20"/>
        </w:rPr>
        <w:t xml:space="preserve">. </w:t>
      </w:r>
      <w:r w:rsidRPr="00B37392">
        <w:rPr>
          <w:sz w:val="20"/>
          <w:szCs w:val="20"/>
        </w:rPr>
        <w:t>Isbergues, France : Ortho-</w:t>
      </w:r>
      <w:proofErr w:type="spellStart"/>
      <w:r w:rsidRPr="00B37392">
        <w:rPr>
          <w:sz w:val="20"/>
          <w:szCs w:val="20"/>
        </w:rPr>
        <w:t>Editions</w:t>
      </w:r>
      <w:proofErr w:type="spellEnd"/>
      <w:r w:rsidRPr="00B37392">
        <w:rPr>
          <w:sz w:val="20"/>
          <w:szCs w:val="20"/>
        </w:rPr>
        <w:t>, 2014</w:t>
      </w:r>
      <w:r>
        <w:rPr>
          <w:sz w:val="20"/>
          <w:szCs w:val="20"/>
        </w:rPr>
        <w:t xml:space="preserve"> (French)</w:t>
      </w:r>
      <w:r w:rsidRPr="00B37392">
        <w:rPr>
          <w:sz w:val="20"/>
          <w:szCs w:val="20"/>
        </w:rPr>
        <w:t>.</w:t>
      </w:r>
    </w:p>
    <w:p w14:paraId="2B7F5635" w14:textId="77777777" w:rsidR="0025066A" w:rsidRDefault="00B37392" w:rsidP="0025066A">
      <w:pPr>
        <w:spacing w:after="120"/>
        <w:ind w:left="284" w:hanging="284"/>
        <w:rPr>
          <w:rStyle w:val="element-citation"/>
          <w:rFonts w:eastAsiaTheme="majorEastAsia"/>
          <w:sz w:val="20"/>
          <w:szCs w:val="20"/>
          <w:lang w:val="en-US"/>
        </w:rPr>
      </w:pPr>
      <w:r w:rsidRPr="00B37392">
        <w:rPr>
          <w:sz w:val="20"/>
          <w:szCs w:val="20"/>
          <w:lang w:val="en-US"/>
        </w:rPr>
        <w:t xml:space="preserve">[9] </w:t>
      </w:r>
      <w:proofErr w:type="spellStart"/>
      <w:r w:rsidRPr="00DF271F">
        <w:rPr>
          <w:rStyle w:val="element-citation"/>
          <w:rFonts w:eastAsiaTheme="majorEastAsia"/>
          <w:sz w:val="20"/>
          <w:szCs w:val="20"/>
          <w:lang w:val="en-US"/>
        </w:rPr>
        <w:t>Gilger</w:t>
      </w:r>
      <w:proofErr w:type="spellEnd"/>
      <w:r>
        <w:rPr>
          <w:rStyle w:val="element-citation"/>
          <w:rFonts w:eastAsiaTheme="majorEastAsia"/>
          <w:sz w:val="20"/>
          <w:szCs w:val="20"/>
          <w:lang w:val="en-US"/>
        </w:rPr>
        <w:t xml:space="preserve">, 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>J</w:t>
      </w:r>
      <w:r>
        <w:rPr>
          <w:rStyle w:val="element-citation"/>
          <w:rFonts w:eastAsiaTheme="majorEastAsia"/>
          <w:sz w:val="20"/>
          <w:szCs w:val="20"/>
          <w:lang w:val="en-US"/>
        </w:rPr>
        <w:t>.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element-citation"/>
          <w:rFonts w:eastAsiaTheme="majorEastAsia"/>
          <w:sz w:val="20"/>
          <w:szCs w:val="20"/>
          <w:lang w:val="en-US"/>
        </w:rPr>
        <w:t>Hynd</w:t>
      </w:r>
      <w:proofErr w:type="spellEnd"/>
      <w:r>
        <w:rPr>
          <w:rStyle w:val="element-citation"/>
          <w:rFonts w:eastAsiaTheme="majorEastAsia"/>
          <w:sz w:val="20"/>
          <w:szCs w:val="20"/>
          <w:lang w:val="en-US"/>
        </w:rPr>
        <w:t>,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 xml:space="preserve"> G. Neurodevelopmental variation as a framework for thinking about the twice exceptional. </w:t>
      </w:r>
      <w:r w:rsidRPr="00DF271F">
        <w:rPr>
          <w:rStyle w:val="ref-journal"/>
          <w:sz w:val="20"/>
          <w:szCs w:val="20"/>
          <w:lang w:val="en-US"/>
        </w:rPr>
        <w:t xml:space="preserve">Roeper Review </w:t>
      </w:r>
      <w:r w:rsidRPr="00B37392">
        <w:rPr>
          <w:rStyle w:val="element-citation"/>
          <w:rFonts w:eastAsiaTheme="majorEastAsia"/>
          <w:b/>
          <w:sz w:val="20"/>
          <w:szCs w:val="20"/>
          <w:lang w:val="en-US"/>
        </w:rPr>
        <w:t>2008</w:t>
      </w:r>
      <w:r>
        <w:rPr>
          <w:rStyle w:val="element-citation"/>
          <w:rFonts w:eastAsiaTheme="majorEastAsia"/>
          <w:sz w:val="20"/>
          <w:szCs w:val="20"/>
          <w:lang w:val="en-US"/>
        </w:rPr>
        <w:t xml:space="preserve">, </w:t>
      </w:r>
      <w:r w:rsidRPr="00B37392">
        <w:rPr>
          <w:rStyle w:val="ref-vol"/>
          <w:i/>
          <w:sz w:val="20"/>
          <w:szCs w:val="20"/>
          <w:lang w:val="en-US"/>
        </w:rPr>
        <w:t>30</w:t>
      </w:r>
      <w:r w:rsidRPr="00B37392">
        <w:rPr>
          <w:rStyle w:val="element-citation"/>
          <w:rFonts w:eastAsiaTheme="majorEastAsia"/>
          <w:i/>
          <w:sz w:val="20"/>
          <w:szCs w:val="20"/>
          <w:lang w:val="en-US"/>
        </w:rPr>
        <w:t>,</w:t>
      </w:r>
      <w:r>
        <w:rPr>
          <w:rStyle w:val="element-citation"/>
          <w:rFonts w:eastAsiaTheme="majorEastAsia"/>
          <w:sz w:val="20"/>
          <w:szCs w:val="20"/>
          <w:lang w:val="en-US"/>
        </w:rPr>
        <w:t xml:space="preserve"> 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>214–228.</w:t>
      </w:r>
    </w:p>
    <w:p w14:paraId="74F32415" w14:textId="1425E153" w:rsidR="008D1302" w:rsidRDefault="008D1302" w:rsidP="0025066A">
      <w:pPr>
        <w:spacing w:after="120"/>
        <w:ind w:left="284" w:hanging="284"/>
        <w:rPr>
          <w:color w:val="000000" w:themeColor="text1"/>
          <w:sz w:val="20"/>
          <w:szCs w:val="20"/>
        </w:rPr>
      </w:pPr>
      <w:r w:rsidRPr="0025066A">
        <w:rPr>
          <w:sz w:val="20"/>
          <w:szCs w:val="20"/>
          <w:lang w:val="en-US"/>
        </w:rPr>
        <w:t xml:space="preserve">[10] </w:t>
      </w:r>
      <w:ins w:id="1" w:author="Michel Habib" w:date="2019-03-27T09:48:00Z">
        <w:r w:rsidRPr="0025066A">
          <w:rPr>
            <w:color w:val="000000" w:themeColor="text1"/>
            <w:sz w:val="20"/>
            <w:szCs w:val="20"/>
            <w:lang w:val="en-US"/>
          </w:rPr>
          <w:t xml:space="preserve">Roux, S., </w:t>
        </w:r>
        <w:proofErr w:type="spellStart"/>
        <w:r w:rsidRPr="0025066A">
          <w:rPr>
            <w:color w:val="000000" w:themeColor="text1"/>
            <w:sz w:val="20"/>
            <w:szCs w:val="20"/>
            <w:lang w:val="en-US"/>
          </w:rPr>
          <w:t>McKeeff</w:t>
        </w:r>
        <w:proofErr w:type="spellEnd"/>
        <w:r w:rsidRPr="0025066A">
          <w:rPr>
            <w:color w:val="000000" w:themeColor="text1"/>
            <w:sz w:val="20"/>
            <w:szCs w:val="20"/>
            <w:lang w:val="en-US"/>
          </w:rPr>
          <w:t xml:space="preserve">, T. J., </w:t>
        </w:r>
        <w:proofErr w:type="spellStart"/>
        <w:r w:rsidRPr="0025066A">
          <w:rPr>
            <w:color w:val="000000" w:themeColor="text1"/>
            <w:sz w:val="20"/>
            <w:szCs w:val="20"/>
            <w:lang w:val="en-US"/>
          </w:rPr>
          <w:t>Grosjacques</w:t>
        </w:r>
        <w:proofErr w:type="spellEnd"/>
        <w:r w:rsidRPr="0025066A">
          <w:rPr>
            <w:color w:val="000000" w:themeColor="text1"/>
            <w:sz w:val="20"/>
            <w:szCs w:val="20"/>
            <w:lang w:val="en-US"/>
          </w:rPr>
          <w:t xml:space="preserve">, G., Afonso, O., &amp; Kandel, S. The interaction between central and peripheral processes in handwriting production. </w:t>
        </w:r>
        <w:r w:rsidRPr="0025066A">
          <w:rPr>
            <w:color w:val="000000" w:themeColor="text1"/>
            <w:sz w:val="20"/>
            <w:szCs w:val="20"/>
          </w:rPr>
          <w:t xml:space="preserve">Cognition, </w:t>
        </w:r>
        <w:r w:rsidRPr="0025066A">
          <w:rPr>
            <w:b/>
            <w:color w:val="000000" w:themeColor="text1"/>
            <w:sz w:val="20"/>
            <w:szCs w:val="20"/>
          </w:rPr>
          <w:t>2013</w:t>
        </w:r>
      </w:ins>
      <w:r w:rsidRPr="0025066A">
        <w:rPr>
          <w:b/>
          <w:color w:val="000000" w:themeColor="text1"/>
          <w:sz w:val="20"/>
          <w:szCs w:val="20"/>
        </w:rPr>
        <w:t>,</w:t>
      </w:r>
      <w:r w:rsidRPr="0025066A">
        <w:rPr>
          <w:color w:val="000000" w:themeColor="text1"/>
          <w:sz w:val="20"/>
          <w:szCs w:val="20"/>
        </w:rPr>
        <w:t xml:space="preserve"> </w:t>
      </w:r>
      <w:ins w:id="2" w:author="Michel Habib" w:date="2019-03-27T09:48:00Z">
        <w:r w:rsidRPr="0025066A">
          <w:rPr>
            <w:i/>
            <w:color w:val="000000" w:themeColor="text1"/>
            <w:sz w:val="20"/>
            <w:szCs w:val="20"/>
          </w:rPr>
          <w:t>127(2),</w:t>
        </w:r>
        <w:r w:rsidRPr="0025066A">
          <w:rPr>
            <w:color w:val="000000" w:themeColor="text1"/>
            <w:sz w:val="20"/>
            <w:szCs w:val="20"/>
          </w:rPr>
          <w:t xml:space="preserve"> 235–241. </w:t>
        </w:r>
      </w:ins>
    </w:p>
    <w:p w14:paraId="3D7DD945" w14:textId="3F292718" w:rsidR="0025066A" w:rsidRDefault="0025066A" w:rsidP="0025066A">
      <w:pPr>
        <w:pStyle w:val="Titre3"/>
        <w:spacing w:before="0" w:beforeAutospacing="0" w:after="120" w:afterAutospacing="0"/>
        <w:ind w:left="284" w:hanging="284"/>
        <w:rPr>
          <w:sz w:val="20"/>
          <w:szCs w:val="20"/>
          <w:lang w:val="en-US"/>
        </w:rPr>
      </w:pPr>
      <w:r w:rsidRPr="0025066A">
        <w:rPr>
          <w:color w:val="000000" w:themeColor="text1"/>
          <w:sz w:val="20"/>
          <w:szCs w:val="20"/>
          <w:lang w:val="en-US"/>
        </w:rPr>
        <w:t xml:space="preserve">[11] </w:t>
      </w:r>
      <w:r w:rsidRPr="00DF271F">
        <w:rPr>
          <w:sz w:val="20"/>
          <w:szCs w:val="20"/>
          <w:lang w:val="en-US"/>
        </w:rPr>
        <w:t>Christian</w:t>
      </w:r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W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Nandakumar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K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Hrynchak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P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K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Irving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E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L. Visual and binocular status in elementary school children with a reading problem. </w:t>
      </w:r>
      <w:r w:rsidRPr="00DF271F">
        <w:rPr>
          <w:rStyle w:val="jrnl"/>
          <w:sz w:val="20"/>
          <w:szCs w:val="20"/>
          <w:lang w:val="en-US"/>
        </w:rPr>
        <w:t xml:space="preserve">J </w:t>
      </w:r>
      <w:proofErr w:type="spellStart"/>
      <w:r w:rsidRPr="00DF271F">
        <w:rPr>
          <w:rStyle w:val="jrnl"/>
          <w:sz w:val="20"/>
          <w:szCs w:val="20"/>
          <w:lang w:val="en-US"/>
        </w:rPr>
        <w:t>Optom</w:t>
      </w:r>
      <w:proofErr w:type="spellEnd"/>
      <w:r w:rsidRPr="00DF271F">
        <w:rPr>
          <w:sz w:val="20"/>
          <w:szCs w:val="20"/>
          <w:lang w:val="en-US"/>
        </w:rPr>
        <w:t xml:space="preserve">. </w:t>
      </w:r>
      <w:r w:rsidRPr="0025066A">
        <w:rPr>
          <w:b/>
          <w:sz w:val="20"/>
          <w:szCs w:val="20"/>
          <w:lang w:val="en-US"/>
        </w:rPr>
        <w:t xml:space="preserve">2018 </w:t>
      </w:r>
      <w:r w:rsidRPr="00DF271F">
        <w:rPr>
          <w:sz w:val="20"/>
          <w:szCs w:val="20"/>
          <w:lang w:val="en-US"/>
        </w:rPr>
        <w:t xml:space="preserve">Jul </w:t>
      </w:r>
      <w:r>
        <w:rPr>
          <w:sz w:val="20"/>
          <w:szCs w:val="20"/>
          <w:lang w:val="en-US"/>
        </w:rPr>
        <w:t>–</w:t>
      </w:r>
      <w:r w:rsidRPr="00DF271F">
        <w:rPr>
          <w:sz w:val="20"/>
          <w:szCs w:val="20"/>
          <w:lang w:val="en-US"/>
        </w:rPr>
        <w:t xml:space="preserve"> Sep</w:t>
      </w:r>
      <w:r>
        <w:rPr>
          <w:sz w:val="20"/>
          <w:szCs w:val="20"/>
          <w:lang w:val="en-US"/>
        </w:rPr>
        <w:t xml:space="preserve">, </w:t>
      </w:r>
      <w:r w:rsidRPr="0025066A">
        <w:rPr>
          <w:i/>
          <w:sz w:val="20"/>
          <w:szCs w:val="20"/>
          <w:lang w:val="en-US"/>
        </w:rPr>
        <w:t>11(3)</w:t>
      </w:r>
      <w:r>
        <w:rPr>
          <w:i/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>160-166.</w:t>
      </w:r>
    </w:p>
    <w:p w14:paraId="330DC9C2" w14:textId="295B7B99" w:rsidR="0025066A" w:rsidRDefault="0025066A" w:rsidP="0025066A">
      <w:pPr>
        <w:spacing w:after="120"/>
        <w:ind w:left="284" w:hanging="284"/>
        <w:rPr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[12] </w:t>
      </w:r>
      <w:proofErr w:type="spellStart"/>
      <w:r w:rsidRPr="00DF271F">
        <w:rPr>
          <w:iCs/>
          <w:sz w:val="20"/>
          <w:szCs w:val="20"/>
          <w:lang w:val="en-US"/>
        </w:rPr>
        <w:t>Peyre</w:t>
      </w:r>
      <w:proofErr w:type="spellEnd"/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H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>, Gérard C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>L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 xml:space="preserve">, </w:t>
      </w:r>
      <w:proofErr w:type="spellStart"/>
      <w:r w:rsidRPr="00DF271F">
        <w:rPr>
          <w:iCs/>
          <w:sz w:val="20"/>
          <w:szCs w:val="20"/>
          <w:lang w:val="en-US"/>
        </w:rPr>
        <w:t>Dupong</w:t>
      </w:r>
      <w:proofErr w:type="spellEnd"/>
      <w:r w:rsidRPr="00DF271F">
        <w:rPr>
          <w:iCs/>
          <w:sz w:val="20"/>
          <w:szCs w:val="20"/>
          <w:lang w:val="en-US"/>
        </w:rPr>
        <w:t xml:space="preserve"> </w:t>
      </w:r>
      <w:proofErr w:type="spellStart"/>
      <w:r w:rsidRPr="00DF271F">
        <w:rPr>
          <w:iCs/>
          <w:sz w:val="20"/>
          <w:szCs w:val="20"/>
          <w:lang w:val="en-US"/>
        </w:rPr>
        <w:t>Vanderhorst</w:t>
      </w:r>
      <w:proofErr w:type="spellEnd"/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I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>, Larger</w:t>
      </w:r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S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 xml:space="preserve">, </w:t>
      </w:r>
      <w:proofErr w:type="spellStart"/>
      <w:r w:rsidRPr="00DF271F">
        <w:rPr>
          <w:iCs/>
          <w:sz w:val="20"/>
          <w:szCs w:val="20"/>
          <w:lang w:val="en-US"/>
        </w:rPr>
        <w:t>Lemoussu</w:t>
      </w:r>
      <w:proofErr w:type="spellEnd"/>
      <w:r>
        <w:rPr>
          <w:iCs/>
          <w:sz w:val="20"/>
          <w:szCs w:val="20"/>
          <w:lang w:val="en-US"/>
        </w:rPr>
        <w:t xml:space="preserve">, </w:t>
      </w:r>
      <w:r w:rsidRPr="00DF271F">
        <w:rPr>
          <w:iCs/>
          <w:sz w:val="20"/>
          <w:szCs w:val="20"/>
          <w:lang w:val="en-US"/>
        </w:rPr>
        <w:t>C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>, Vesta</w:t>
      </w:r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</w:t>
      </w:r>
      <w:proofErr w:type="gramStart"/>
      <w:r w:rsidRPr="00DF271F">
        <w:rPr>
          <w:iCs/>
          <w:sz w:val="20"/>
          <w:szCs w:val="20"/>
          <w:lang w:val="en-US"/>
        </w:rPr>
        <w:t>J,</w:t>
      </w:r>
      <w:r>
        <w:rPr>
          <w:iCs/>
          <w:sz w:val="20"/>
          <w:szCs w:val="20"/>
          <w:lang w:val="en-US"/>
        </w:rPr>
        <w:t>.</w:t>
      </w:r>
      <w:proofErr w:type="gramEnd"/>
      <w:r w:rsidRPr="00DF271F">
        <w:rPr>
          <w:iCs/>
          <w:sz w:val="20"/>
          <w:szCs w:val="20"/>
          <w:lang w:val="en-US"/>
        </w:rPr>
        <w:t xml:space="preserve"> Bui </w:t>
      </w:r>
      <w:proofErr w:type="spellStart"/>
      <w:r w:rsidRPr="00DF271F">
        <w:rPr>
          <w:iCs/>
          <w:sz w:val="20"/>
          <w:szCs w:val="20"/>
          <w:lang w:val="en-US"/>
        </w:rPr>
        <w:t>Quoc</w:t>
      </w:r>
      <w:proofErr w:type="gramStart"/>
      <w:r>
        <w:rPr>
          <w:iCs/>
          <w:sz w:val="20"/>
          <w:szCs w:val="20"/>
          <w:lang w:val="en-US"/>
        </w:rPr>
        <w:t>.,</w:t>
      </w:r>
      <w:r w:rsidRPr="00DF271F">
        <w:rPr>
          <w:iCs/>
          <w:sz w:val="20"/>
          <w:szCs w:val="20"/>
          <w:lang w:val="en-US"/>
        </w:rPr>
        <w:t>E</w:t>
      </w:r>
      <w:proofErr w:type="spellEnd"/>
      <w:r>
        <w:rPr>
          <w:iCs/>
          <w:sz w:val="20"/>
          <w:szCs w:val="20"/>
          <w:lang w:val="en-US"/>
        </w:rPr>
        <w:t>.</w:t>
      </w:r>
      <w:proofErr w:type="gramEnd"/>
      <w:r w:rsidRPr="00DF271F">
        <w:rPr>
          <w:iCs/>
          <w:sz w:val="20"/>
          <w:szCs w:val="20"/>
          <w:lang w:val="en-US"/>
        </w:rPr>
        <w:t xml:space="preserve">, </w:t>
      </w:r>
      <w:proofErr w:type="spellStart"/>
      <w:r w:rsidRPr="00DF271F">
        <w:rPr>
          <w:iCs/>
          <w:sz w:val="20"/>
          <w:szCs w:val="20"/>
          <w:lang w:val="en-US"/>
        </w:rPr>
        <w:t>Gouleme</w:t>
      </w:r>
      <w:proofErr w:type="spellEnd"/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N,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 xml:space="preserve"> Delorme</w:t>
      </w:r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R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>, Bucci</w:t>
      </w:r>
      <w:r>
        <w:rPr>
          <w:iCs/>
          <w:sz w:val="20"/>
          <w:szCs w:val="20"/>
          <w:lang w:val="en-US"/>
        </w:rPr>
        <w:t xml:space="preserve">, </w:t>
      </w:r>
      <w:r w:rsidRPr="00DF271F">
        <w:rPr>
          <w:iCs/>
          <w:sz w:val="20"/>
          <w:szCs w:val="20"/>
          <w:lang w:val="en-US"/>
        </w:rPr>
        <w:t>M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 xml:space="preserve">P. </w:t>
      </w:r>
      <w:r w:rsidRPr="00DF271F">
        <w:rPr>
          <w:sz w:val="20"/>
          <w:szCs w:val="20"/>
          <w:lang w:val="en-US"/>
        </w:rPr>
        <w:t>Computerized oculomotor training in dyslexia: A randomized, crossover clinical trial in pediatric population</w:t>
      </w:r>
      <w:r w:rsidRPr="00DF271F">
        <w:rPr>
          <w:iCs/>
          <w:sz w:val="20"/>
          <w:szCs w:val="20"/>
          <w:lang w:val="en-US"/>
        </w:rPr>
        <w:t xml:space="preserve">. </w:t>
      </w:r>
      <w:proofErr w:type="spellStart"/>
      <w:r w:rsidRPr="00DF271F">
        <w:rPr>
          <w:iCs/>
          <w:sz w:val="20"/>
          <w:szCs w:val="20"/>
          <w:lang w:val="en-US"/>
        </w:rPr>
        <w:t>Encephale</w:t>
      </w:r>
      <w:proofErr w:type="spellEnd"/>
      <w:r w:rsidRPr="00DF271F">
        <w:rPr>
          <w:iCs/>
          <w:sz w:val="20"/>
          <w:szCs w:val="20"/>
          <w:lang w:val="en-US"/>
        </w:rPr>
        <w:t xml:space="preserve"> </w:t>
      </w:r>
      <w:r w:rsidRPr="0025066A">
        <w:rPr>
          <w:b/>
          <w:bCs/>
          <w:iCs/>
          <w:sz w:val="20"/>
          <w:szCs w:val="20"/>
          <w:lang w:val="en-US"/>
        </w:rPr>
        <w:t xml:space="preserve">2018 </w:t>
      </w:r>
      <w:r w:rsidRPr="00DF271F">
        <w:rPr>
          <w:iCs/>
          <w:sz w:val="20"/>
          <w:szCs w:val="20"/>
          <w:lang w:val="en-US"/>
        </w:rPr>
        <w:t xml:space="preserve">Jun; </w:t>
      </w:r>
      <w:r w:rsidRPr="0025066A">
        <w:rPr>
          <w:i/>
          <w:iCs/>
          <w:sz w:val="20"/>
          <w:szCs w:val="20"/>
          <w:lang w:val="en-US"/>
        </w:rPr>
        <w:t>44(3)</w:t>
      </w:r>
      <w:r>
        <w:rPr>
          <w:i/>
          <w:iCs/>
          <w:sz w:val="20"/>
          <w:szCs w:val="20"/>
          <w:lang w:val="en-US"/>
        </w:rPr>
        <w:t xml:space="preserve">, </w:t>
      </w:r>
      <w:r w:rsidRPr="00DF271F">
        <w:rPr>
          <w:iCs/>
          <w:sz w:val="20"/>
          <w:szCs w:val="20"/>
          <w:lang w:val="en-US"/>
        </w:rPr>
        <w:t xml:space="preserve">247-255. </w:t>
      </w:r>
      <w:proofErr w:type="spellStart"/>
      <w:r w:rsidRPr="00DF271F">
        <w:rPr>
          <w:iCs/>
          <w:sz w:val="20"/>
          <w:szCs w:val="20"/>
          <w:lang w:val="en-US"/>
        </w:rPr>
        <w:t>Epub</w:t>
      </w:r>
      <w:proofErr w:type="spellEnd"/>
      <w:r w:rsidRPr="00DF271F">
        <w:rPr>
          <w:iCs/>
          <w:sz w:val="20"/>
          <w:szCs w:val="20"/>
          <w:lang w:val="en-US"/>
        </w:rPr>
        <w:t xml:space="preserve"> 2017 Jun 1.</w:t>
      </w:r>
    </w:p>
    <w:p w14:paraId="6000533B" w14:textId="439B873C" w:rsidR="0025066A" w:rsidRDefault="0025066A" w:rsidP="0025066A">
      <w:pPr>
        <w:spacing w:after="120"/>
        <w:ind w:left="284" w:hanging="284"/>
        <w:rPr>
          <w:iCs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 xml:space="preserve">[13] </w:t>
      </w:r>
      <w:r w:rsidRPr="00DF271F">
        <w:rPr>
          <w:iCs/>
          <w:sz w:val="20"/>
          <w:szCs w:val="20"/>
          <w:lang w:val="en-US"/>
        </w:rPr>
        <w:t>Wahlberg-Ramsay</w:t>
      </w:r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M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 xml:space="preserve">, </w:t>
      </w:r>
      <w:proofErr w:type="spellStart"/>
      <w:r w:rsidRPr="00DF271F">
        <w:rPr>
          <w:iCs/>
          <w:sz w:val="20"/>
          <w:szCs w:val="20"/>
          <w:lang w:val="en-US"/>
        </w:rPr>
        <w:t>Nordström</w:t>
      </w:r>
      <w:proofErr w:type="spellEnd"/>
      <w:r>
        <w:rPr>
          <w:iCs/>
          <w:sz w:val="20"/>
          <w:szCs w:val="20"/>
          <w:lang w:val="en-US"/>
        </w:rPr>
        <w:t xml:space="preserve">, </w:t>
      </w:r>
      <w:r w:rsidRPr="00DF271F">
        <w:rPr>
          <w:iCs/>
          <w:sz w:val="20"/>
          <w:szCs w:val="20"/>
          <w:lang w:val="en-US"/>
        </w:rPr>
        <w:t>M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 xml:space="preserve">, </w:t>
      </w:r>
      <w:proofErr w:type="spellStart"/>
      <w:r w:rsidRPr="00DF271F">
        <w:rPr>
          <w:iCs/>
          <w:sz w:val="20"/>
          <w:szCs w:val="20"/>
          <w:lang w:val="en-US"/>
        </w:rPr>
        <w:t>Salkic</w:t>
      </w:r>
      <w:proofErr w:type="spellEnd"/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J</w:t>
      </w:r>
      <w:r>
        <w:rPr>
          <w:iCs/>
          <w:sz w:val="20"/>
          <w:szCs w:val="20"/>
          <w:lang w:val="en-US"/>
        </w:rPr>
        <w:t>.</w:t>
      </w:r>
      <w:r w:rsidRPr="00DF271F">
        <w:rPr>
          <w:iCs/>
          <w:sz w:val="20"/>
          <w:szCs w:val="20"/>
          <w:lang w:val="en-US"/>
        </w:rPr>
        <w:t xml:space="preserve">, </w:t>
      </w:r>
      <w:proofErr w:type="spellStart"/>
      <w:r w:rsidRPr="00DF271F">
        <w:rPr>
          <w:iCs/>
          <w:sz w:val="20"/>
          <w:szCs w:val="20"/>
          <w:lang w:val="en-US"/>
        </w:rPr>
        <w:t>Brautaset</w:t>
      </w:r>
      <w:proofErr w:type="spellEnd"/>
      <w:r>
        <w:rPr>
          <w:iCs/>
          <w:sz w:val="20"/>
          <w:szCs w:val="20"/>
          <w:lang w:val="en-US"/>
        </w:rPr>
        <w:t>,</w:t>
      </w:r>
      <w:r w:rsidRPr="00DF271F">
        <w:rPr>
          <w:iCs/>
          <w:sz w:val="20"/>
          <w:szCs w:val="20"/>
          <w:lang w:val="en-US"/>
        </w:rPr>
        <w:t xml:space="preserve"> R. </w:t>
      </w:r>
      <w:r w:rsidRPr="00DF271F">
        <w:rPr>
          <w:sz w:val="20"/>
          <w:szCs w:val="20"/>
          <w:lang w:val="en-US"/>
        </w:rPr>
        <w:t>Evaluation of aspects of binocular vision in children with dyslexia.</w:t>
      </w:r>
      <w:r w:rsidRPr="00DF271F">
        <w:rPr>
          <w:i/>
          <w:iCs/>
          <w:sz w:val="20"/>
          <w:szCs w:val="20"/>
          <w:lang w:val="en-US"/>
        </w:rPr>
        <w:t xml:space="preserve"> </w:t>
      </w:r>
      <w:r w:rsidRPr="0025066A">
        <w:rPr>
          <w:iCs/>
          <w:sz w:val="20"/>
          <w:szCs w:val="20"/>
          <w:lang w:val="en-US"/>
        </w:rPr>
        <w:t xml:space="preserve">Strabismus </w:t>
      </w:r>
      <w:r w:rsidRPr="0025066A">
        <w:rPr>
          <w:b/>
          <w:bCs/>
          <w:iCs/>
          <w:sz w:val="20"/>
          <w:szCs w:val="20"/>
          <w:lang w:val="en-US"/>
        </w:rPr>
        <w:t>2012 Dec</w:t>
      </w:r>
      <w:r>
        <w:rPr>
          <w:b/>
          <w:bCs/>
          <w:iCs/>
          <w:sz w:val="20"/>
          <w:szCs w:val="20"/>
          <w:lang w:val="en-US"/>
        </w:rPr>
        <w:t xml:space="preserve">, </w:t>
      </w:r>
      <w:r w:rsidRPr="00DF271F">
        <w:rPr>
          <w:i/>
          <w:iCs/>
          <w:sz w:val="20"/>
          <w:szCs w:val="20"/>
          <w:lang w:val="en-US"/>
        </w:rPr>
        <w:t>20(4)</w:t>
      </w:r>
      <w:r>
        <w:rPr>
          <w:i/>
          <w:iCs/>
          <w:sz w:val="20"/>
          <w:szCs w:val="20"/>
          <w:lang w:val="en-US"/>
        </w:rPr>
        <w:t>,</w:t>
      </w:r>
      <w:r w:rsidRPr="0025066A">
        <w:rPr>
          <w:iCs/>
          <w:sz w:val="20"/>
          <w:szCs w:val="20"/>
          <w:lang w:val="en-US"/>
        </w:rPr>
        <w:t>139-44.</w:t>
      </w:r>
    </w:p>
    <w:p w14:paraId="6E877B0F" w14:textId="08E3ADDD" w:rsidR="00263AF7" w:rsidRDefault="00263AF7" w:rsidP="00263AF7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 xml:space="preserve">[14] </w:t>
      </w:r>
      <w:r w:rsidRPr="00DF271F">
        <w:rPr>
          <w:rStyle w:val="labs-docsum-authors"/>
          <w:sz w:val="20"/>
          <w:szCs w:val="20"/>
          <w:lang w:val="en-US"/>
        </w:rPr>
        <w:t>McCloskey</w:t>
      </w:r>
      <w:r>
        <w:rPr>
          <w:rStyle w:val="labs-docsum-authors"/>
          <w:sz w:val="20"/>
          <w:szCs w:val="20"/>
          <w:lang w:val="en-US"/>
        </w:rPr>
        <w:t xml:space="preserve">, </w:t>
      </w:r>
      <w:r w:rsidRPr="00DF271F">
        <w:rPr>
          <w:rStyle w:val="labs-docsum-authors"/>
          <w:sz w:val="20"/>
          <w:szCs w:val="20"/>
          <w:lang w:val="en-US"/>
        </w:rPr>
        <w:t>M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Rapp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B.</w:t>
      </w:r>
      <w:r w:rsidRPr="00DF271F">
        <w:rPr>
          <w:sz w:val="20"/>
          <w:szCs w:val="20"/>
          <w:lang w:val="en-US"/>
        </w:rPr>
        <w:t xml:space="preserve"> </w:t>
      </w:r>
      <w:hyperlink r:id="rId45" w:history="1">
        <w:r w:rsidRPr="00DF271F">
          <w:rPr>
            <w:sz w:val="20"/>
            <w:szCs w:val="20"/>
            <w:lang w:val="en-US"/>
          </w:rPr>
          <w:t>Developmental dysgraphia: An overview and framework for research.</w:t>
        </w:r>
        <w:r w:rsidRPr="00DF271F">
          <w:rPr>
            <w:rStyle w:val="Lienhypertexte"/>
            <w:rFonts w:eastAsiaTheme="majorEastAsia"/>
            <w:sz w:val="20"/>
            <w:szCs w:val="20"/>
            <w:lang w:val="en-US"/>
          </w:rPr>
          <w:t xml:space="preserve"> </w:t>
        </w:r>
      </w:hyperlink>
      <w:proofErr w:type="spellStart"/>
      <w:r w:rsidRPr="00DF271F">
        <w:rPr>
          <w:rStyle w:val="labs-docsum-journal-citation"/>
          <w:sz w:val="20"/>
          <w:szCs w:val="20"/>
          <w:lang w:val="en-US"/>
        </w:rPr>
        <w:t>Cogn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Neuropsychol</w:t>
      </w:r>
      <w:proofErr w:type="spellEnd"/>
      <w:r>
        <w:rPr>
          <w:rStyle w:val="labs-docsum-journal-citation"/>
          <w:sz w:val="20"/>
          <w:szCs w:val="20"/>
          <w:lang w:val="en-US"/>
        </w:rPr>
        <w:t>.</w:t>
      </w:r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263AF7">
        <w:rPr>
          <w:rStyle w:val="labs-docsum-journal-citation"/>
          <w:b/>
          <w:sz w:val="20"/>
          <w:szCs w:val="20"/>
          <w:lang w:val="en-US"/>
        </w:rPr>
        <w:t xml:space="preserve">2017 </w:t>
      </w:r>
      <w:r w:rsidRPr="00DF271F">
        <w:rPr>
          <w:rStyle w:val="labs-docsum-journal-citation"/>
          <w:sz w:val="20"/>
          <w:szCs w:val="20"/>
          <w:lang w:val="en-US"/>
        </w:rPr>
        <w:t>May-Jun;34</w:t>
      </w:r>
      <w:r w:rsidRPr="00263AF7">
        <w:rPr>
          <w:rStyle w:val="labs-docsum-journal-citation"/>
          <w:i/>
          <w:sz w:val="20"/>
          <w:szCs w:val="20"/>
          <w:lang w:val="en-US"/>
        </w:rPr>
        <w:t>(3-4)</w:t>
      </w:r>
      <w:r>
        <w:rPr>
          <w:rStyle w:val="labs-docsum-journal-citation"/>
          <w:i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 xml:space="preserve">65-82. </w:t>
      </w:r>
    </w:p>
    <w:p w14:paraId="6C81F981" w14:textId="683D048C" w:rsidR="00263AF7" w:rsidRDefault="00263AF7" w:rsidP="00263AF7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 w:rsidRPr="00263AF7">
        <w:rPr>
          <w:rStyle w:val="labs-docsum-journal-citation"/>
          <w:sz w:val="20"/>
          <w:szCs w:val="20"/>
        </w:rPr>
        <w:t xml:space="preserve">[15] </w:t>
      </w:r>
      <w:proofErr w:type="spellStart"/>
      <w:r w:rsidRPr="00DF271F">
        <w:rPr>
          <w:rStyle w:val="labs-docsum-authors"/>
          <w:sz w:val="20"/>
          <w:szCs w:val="20"/>
        </w:rPr>
        <w:t>Kandel</w:t>
      </w:r>
      <w:proofErr w:type="spellEnd"/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S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>, Lassus-</w:t>
      </w:r>
      <w:proofErr w:type="spellStart"/>
      <w:r w:rsidRPr="00DF271F">
        <w:rPr>
          <w:rStyle w:val="labs-docsum-authors"/>
          <w:sz w:val="20"/>
          <w:szCs w:val="20"/>
        </w:rPr>
        <w:t>Sangosse</w:t>
      </w:r>
      <w:proofErr w:type="spellEnd"/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D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</w:rPr>
        <w:t>Grosjacques</w:t>
      </w:r>
      <w:proofErr w:type="spellEnd"/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G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>, Perret</w:t>
      </w:r>
      <w:r>
        <w:rPr>
          <w:rStyle w:val="labs-docsum-authors"/>
          <w:sz w:val="20"/>
          <w:szCs w:val="20"/>
        </w:rPr>
        <w:t xml:space="preserve">, </w:t>
      </w:r>
      <w:r w:rsidRPr="00DF271F">
        <w:rPr>
          <w:rStyle w:val="labs-docsum-authors"/>
          <w:sz w:val="20"/>
          <w:szCs w:val="20"/>
        </w:rPr>
        <w:t xml:space="preserve">C. </w:t>
      </w:r>
      <w:hyperlink r:id="rId46" w:history="1">
        <w:r w:rsidRPr="00DF271F">
          <w:rPr>
            <w:sz w:val="20"/>
            <w:szCs w:val="20"/>
            <w:lang w:val="en-US"/>
          </w:rPr>
          <w:t>The impact of developmental dyslexia and dysgraphia on movement production during word writing.</w:t>
        </w:r>
        <w:r w:rsidRPr="00DF271F">
          <w:rPr>
            <w:rStyle w:val="Lienhypertexte"/>
            <w:rFonts w:eastAsiaTheme="majorEastAsia"/>
            <w:sz w:val="20"/>
            <w:szCs w:val="20"/>
            <w:lang w:val="en-US"/>
          </w:rPr>
          <w:t xml:space="preserve"> </w:t>
        </w:r>
      </w:hyperlink>
      <w:r w:rsidRPr="00DF271F">
        <w:rPr>
          <w:sz w:val="20"/>
          <w:szCs w:val="20"/>
          <w:lang w:val="en-US"/>
        </w:rPr>
        <w:t xml:space="preserve">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Cogn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Neuropsychol</w:t>
      </w:r>
      <w:proofErr w:type="spellEnd"/>
      <w:r>
        <w:rPr>
          <w:rStyle w:val="labs-docsum-journal-citation"/>
          <w:sz w:val="20"/>
          <w:szCs w:val="20"/>
          <w:lang w:val="en-US"/>
        </w:rPr>
        <w:t>.</w:t>
      </w:r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263AF7">
        <w:rPr>
          <w:rStyle w:val="labs-docsum-journal-citation"/>
          <w:b/>
          <w:sz w:val="20"/>
          <w:szCs w:val="20"/>
          <w:lang w:val="en-US"/>
        </w:rPr>
        <w:t>2017</w:t>
      </w:r>
      <w:r w:rsidRPr="00DF271F">
        <w:rPr>
          <w:rStyle w:val="labs-docsum-journal-citation"/>
          <w:sz w:val="20"/>
          <w:szCs w:val="20"/>
          <w:lang w:val="en-US"/>
        </w:rPr>
        <w:t xml:space="preserve"> May-Jun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263AF7">
        <w:rPr>
          <w:rStyle w:val="labs-docsum-journal-citation"/>
          <w:i/>
          <w:sz w:val="20"/>
          <w:szCs w:val="20"/>
          <w:lang w:val="en-US"/>
        </w:rPr>
        <w:t>34(3-4)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 xml:space="preserve">219-251. </w:t>
      </w:r>
    </w:p>
    <w:p w14:paraId="6DFDD8FC" w14:textId="25DE870D" w:rsidR="001B3414" w:rsidRDefault="001B3414" w:rsidP="001B3414">
      <w:pPr>
        <w:spacing w:after="120"/>
        <w:ind w:left="284" w:hanging="284"/>
        <w:rPr>
          <w:color w:val="000000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lastRenderedPageBreak/>
        <w:t xml:space="preserve">[16] </w:t>
      </w:r>
      <w:r w:rsidRPr="00DF271F">
        <w:rPr>
          <w:color w:val="000000"/>
          <w:sz w:val="20"/>
          <w:szCs w:val="20"/>
          <w:lang w:val="en-US"/>
        </w:rPr>
        <w:t>Cohen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L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Dehaene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S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Naccache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L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Lehericy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S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Dehaene-Lambertz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G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Henaff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M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A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, Michel,</w:t>
      </w:r>
      <w:r>
        <w:rPr>
          <w:color w:val="000000"/>
          <w:sz w:val="20"/>
          <w:szCs w:val="20"/>
          <w:lang w:val="en-US"/>
        </w:rPr>
        <w:t xml:space="preserve"> </w:t>
      </w:r>
      <w:r w:rsidRPr="00DF271F">
        <w:rPr>
          <w:color w:val="000000"/>
          <w:sz w:val="20"/>
          <w:szCs w:val="20"/>
          <w:lang w:val="en-US"/>
        </w:rPr>
        <w:t>F.</w:t>
      </w:r>
      <w:r>
        <w:rPr>
          <w:color w:val="000000"/>
          <w:sz w:val="20"/>
          <w:szCs w:val="20"/>
          <w:lang w:val="en-US"/>
        </w:rPr>
        <w:t xml:space="preserve"> </w:t>
      </w:r>
      <w:r w:rsidRPr="00DF271F">
        <w:rPr>
          <w:color w:val="000000"/>
          <w:sz w:val="20"/>
          <w:szCs w:val="20"/>
          <w:lang w:val="en-US"/>
        </w:rPr>
        <w:t xml:space="preserve">The visual word form area: spatial and temporal characterization of an initial stage of reading in normal subjects and posterior split-brain patients. Brain </w:t>
      </w:r>
      <w:r w:rsidRPr="001B3414">
        <w:rPr>
          <w:b/>
          <w:color w:val="000000"/>
          <w:sz w:val="20"/>
          <w:szCs w:val="20"/>
          <w:lang w:val="en-US"/>
        </w:rPr>
        <w:t>2000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</w:t>
      </w:r>
      <w:r w:rsidRPr="001B3414">
        <w:rPr>
          <w:i/>
          <w:color w:val="000000"/>
          <w:sz w:val="20"/>
          <w:szCs w:val="20"/>
          <w:lang w:val="en-US"/>
        </w:rPr>
        <w:t>123 (Pt 2),</w:t>
      </w:r>
      <w:r w:rsidRPr="00DF271F">
        <w:rPr>
          <w:color w:val="000000"/>
          <w:sz w:val="20"/>
          <w:szCs w:val="20"/>
          <w:lang w:val="en-US"/>
        </w:rPr>
        <w:t xml:space="preserve"> 291–307.</w:t>
      </w:r>
    </w:p>
    <w:p w14:paraId="098440C6" w14:textId="39BF0646" w:rsidR="001B3414" w:rsidRDefault="001B3414" w:rsidP="001B3414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 w:eastAsia="ja-JP"/>
        </w:rPr>
      </w:pPr>
      <w:r>
        <w:rPr>
          <w:color w:val="000000"/>
          <w:sz w:val="20"/>
          <w:szCs w:val="20"/>
          <w:lang w:val="en-US"/>
        </w:rPr>
        <w:t xml:space="preserve">[17] </w:t>
      </w:r>
      <w:proofErr w:type="spellStart"/>
      <w:r w:rsidRPr="000F4450">
        <w:rPr>
          <w:sz w:val="20"/>
          <w:szCs w:val="20"/>
          <w:lang w:val="en-US" w:eastAsia="ja-JP"/>
        </w:rPr>
        <w:t>Turkeltaub</w:t>
      </w:r>
      <w:proofErr w:type="spellEnd"/>
      <w:r w:rsidRPr="000F4450">
        <w:rPr>
          <w:sz w:val="20"/>
          <w:szCs w:val="20"/>
          <w:lang w:val="en-US" w:eastAsia="ja-JP"/>
        </w:rPr>
        <w:t xml:space="preserve">, P.E., </w:t>
      </w:r>
      <w:proofErr w:type="spellStart"/>
      <w:r w:rsidRPr="000F4450">
        <w:rPr>
          <w:sz w:val="20"/>
          <w:szCs w:val="20"/>
          <w:lang w:val="en-US" w:eastAsia="ja-JP"/>
        </w:rPr>
        <w:t>Gareau</w:t>
      </w:r>
      <w:proofErr w:type="spellEnd"/>
      <w:r w:rsidRPr="000F4450">
        <w:rPr>
          <w:sz w:val="20"/>
          <w:szCs w:val="20"/>
          <w:lang w:val="en-US" w:eastAsia="ja-JP"/>
        </w:rPr>
        <w:t xml:space="preserve">, L., Flowers, D.L., </w:t>
      </w:r>
      <w:proofErr w:type="spellStart"/>
      <w:r w:rsidRPr="000F4450">
        <w:rPr>
          <w:sz w:val="20"/>
          <w:szCs w:val="20"/>
          <w:lang w:val="en-US" w:eastAsia="ja-JP"/>
        </w:rPr>
        <w:t>Zeffiro</w:t>
      </w:r>
      <w:proofErr w:type="spellEnd"/>
      <w:r w:rsidRPr="000F4450">
        <w:rPr>
          <w:sz w:val="20"/>
          <w:szCs w:val="20"/>
          <w:lang w:val="en-US" w:eastAsia="ja-JP"/>
        </w:rPr>
        <w:t xml:space="preserve">, T.A., Eden, G.F. Development of neural mechanisms for reading. </w:t>
      </w:r>
      <w:r w:rsidRPr="001B3414">
        <w:rPr>
          <w:iCs/>
          <w:sz w:val="20"/>
          <w:szCs w:val="20"/>
          <w:lang w:val="en-US" w:eastAsia="ja-JP"/>
        </w:rPr>
        <w:t>Nature Neuroscience</w:t>
      </w:r>
      <w:r w:rsidRPr="001B3414">
        <w:rPr>
          <w:sz w:val="20"/>
          <w:szCs w:val="20"/>
          <w:lang w:val="en-US" w:eastAsia="ja-JP"/>
        </w:rPr>
        <w:t xml:space="preserve">, </w:t>
      </w:r>
      <w:r w:rsidRPr="001B3414">
        <w:rPr>
          <w:b/>
          <w:bCs/>
          <w:sz w:val="20"/>
          <w:szCs w:val="20"/>
          <w:lang w:val="en-US" w:eastAsia="ja-JP"/>
        </w:rPr>
        <w:t>2003</w:t>
      </w:r>
      <w:r w:rsidRPr="001B3414">
        <w:rPr>
          <w:sz w:val="20"/>
          <w:szCs w:val="20"/>
          <w:lang w:val="en-US" w:eastAsia="ja-JP"/>
        </w:rPr>
        <w:t xml:space="preserve">, </w:t>
      </w:r>
      <w:r w:rsidRPr="001B3414">
        <w:rPr>
          <w:i/>
          <w:iCs/>
          <w:sz w:val="20"/>
          <w:szCs w:val="20"/>
          <w:lang w:val="en-US" w:eastAsia="ja-JP"/>
        </w:rPr>
        <w:t>6</w:t>
      </w:r>
      <w:r w:rsidRPr="001B3414">
        <w:rPr>
          <w:sz w:val="20"/>
          <w:szCs w:val="20"/>
          <w:lang w:val="en-US" w:eastAsia="ja-JP"/>
        </w:rPr>
        <w:t>, 767-773.</w:t>
      </w:r>
    </w:p>
    <w:p w14:paraId="30B9BBE5" w14:textId="26497254" w:rsidR="001B3414" w:rsidRDefault="001B3414" w:rsidP="001B3414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 w:eastAsia="ja-JP"/>
        </w:rPr>
      </w:pPr>
      <w:r>
        <w:rPr>
          <w:sz w:val="20"/>
          <w:szCs w:val="20"/>
          <w:lang w:val="en-US" w:eastAsia="ja-JP"/>
        </w:rPr>
        <w:t xml:space="preserve">[18] </w:t>
      </w:r>
      <w:proofErr w:type="spellStart"/>
      <w:r w:rsidRPr="000F4450">
        <w:rPr>
          <w:sz w:val="20"/>
          <w:szCs w:val="20"/>
          <w:lang w:val="en-US" w:eastAsia="ja-JP"/>
        </w:rPr>
        <w:t>Richlan</w:t>
      </w:r>
      <w:proofErr w:type="spellEnd"/>
      <w:r w:rsidRPr="000F4450">
        <w:rPr>
          <w:sz w:val="20"/>
          <w:szCs w:val="20"/>
          <w:lang w:val="en-US" w:eastAsia="ja-JP"/>
        </w:rPr>
        <w:t xml:space="preserve">, F., </w:t>
      </w:r>
      <w:proofErr w:type="spellStart"/>
      <w:r w:rsidRPr="000F4450">
        <w:rPr>
          <w:sz w:val="20"/>
          <w:szCs w:val="20"/>
          <w:lang w:val="en-US" w:eastAsia="ja-JP"/>
        </w:rPr>
        <w:t>Kronbichler</w:t>
      </w:r>
      <w:proofErr w:type="spellEnd"/>
      <w:r w:rsidRPr="000F4450">
        <w:rPr>
          <w:sz w:val="20"/>
          <w:szCs w:val="20"/>
          <w:lang w:val="en-US" w:eastAsia="ja-JP"/>
        </w:rPr>
        <w:t>, M.</w:t>
      </w:r>
      <w:proofErr w:type="gramStart"/>
      <w:r w:rsidRPr="000F4450">
        <w:rPr>
          <w:sz w:val="20"/>
          <w:szCs w:val="20"/>
          <w:lang w:val="en-US" w:eastAsia="ja-JP"/>
        </w:rPr>
        <w:t xml:space="preserve">,  </w:t>
      </w:r>
      <w:proofErr w:type="spellStart"/>
      <w:r w:rsidRPr="000F4450">
        <w:rPr>
          <w:sz w:val="20"/>
          <w:szCs w:val="20"/>
          <w:lang w:val="en-US" w:eastAsia="ja-JP"/>
        </w:rPr>
        <w:t>Wimmer</w:t>
      </w:r>
      <w:proofErr w:type="spellEnd"/>
      <w:proofErr w:type="gramEnd"/>
      <w:r w:rsidRPr="000F4450">
        <w:rPr>
          <w:sz w:val="20"/>
          <w:szCs w:val="20"/>
          <w:lang w:val="en-US" w:eastAsia="ja-JP"/>
        </w:rPr>
        <w:t xml:space="preserve">, H. Meta-analyzing brain dysfunctions in dyslexic children and adults. </w:t>
      </w:r>
      <w:r w:rsidRPr="001B3414">
        <w:rPr>
          <w:iCs/>
          <w:sz w:val="20"/>
          <w:szCs w:val="20"/>
          <w:lang w:val="en-US" w:eastAsia="ja-JP"/>
        </w:rPr>
        <w:t>Neuroimage</w:t>
      </w:r>
      <w:r w:rsidRPr="001B3414">
        <w:rPr>
          <w:sz w:val="20"/>
          <w:szCs w:val="20"/>
          <w:lang w:val="en-US" w:eastAsia="ja-JP"/>
        </w:rPr>
        <w:t>,</w:t>
      </w:r>
      <w:r w:rsidRPr="000F4450">
        <w:rPr>
          <w:sz w:val="20"/>
          <w:szCs w:val="20"/>
          <w:lang w:val="en-US" w:eastAsia="ja-JP"/>
        </w:rPr>
        <w:t xml:space="preserve"> </w:t>
      </w:r>
      <w:r w:rsidRPr="001B3414">
        <w:rPr>
          <w:b/>
          <w:sz w:val="20"/>
          <w:szCs w:val="20"/>
          <w:lang w:val="en-US" w:eastAsia="ja-JP"/>
        </w:rPr>
        <w:t>2011</w:t>
      </w:r>
      <w:r w:rsidRPr="000F4450">
        <w:rPr>
          <w:sz w:val="20"/>
          <w:szCs w:val="20"/>
          <w:lang w:val="en-US" w:eastAsia="ja-JP"/>
        </w:rPr>
        <w:t xml:space="preserve">, </w:t>
      </w:r>
      <w:r w:rsidRPr="000F4450">
        <w:rPr>
          <w:i/>
          <w:iCs/>
          <w:sz w:val="20"/>
          <w:szCs w:val="20"/>
          <w:lang w:val="en-US" w:eastAsia="ja-JP"/>
        </w:rPr>
        <w:t>56</w:t>
      </w:r>
      <w:r w:rsidRPr="000F4450">
        <w:rPr>
          <w:sz w:val="20"/>
          <w:szCs w:val="20"/>
          <w:lang w:val="en-US" w:eastAsia="ja-JP"/>
        </w:rPr>
        <w:t>, 1735-1742.</w:t>
      </w:r>
    </w:p>
    <w:p w14:paraId="550039D5" w14:textId="54B4D2E7" w:rsidR="001B3414" w:rsidRDefault="001B3414" w:rsidP="001B3414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>
        <w:rPr>
          <w:sz w:val="20"/>
          <w:szCs w:val="20"/>
          <w:lang w:val="en-US" w:eastAsia="ja-JP"/>
        </w:rPr>
        <w:t xml:space="preserve">[19] </w:t>
      </w:r>
      <w:ins w:id="3" w:author="Dr Bulteau" w:date="2019-03-20T18:27:00Z">
        <w:r w:rsidRPr="000F4450">
          <w:rPr>
            <w:sz w:val="20"/>
            <w:szCs w:val="20"/>
            <w:lang w:val="en-US"/>
          </w:rPr>
          <w:t>Norton</w:t>
        </w:r>
      </w:ins>
      <w:r>
        <w:rPr>
          <w:sz w:val="20"/>
          <w:szCs w:val="20"/>
          <w:lang w:val="en-US"/>
        </w:rPr>
        <w:t>,</w:t>
      </w:r>
      <w:ins w:id="4" w:author="Dr Bulteau" w:date="2019-03-20T18:27:00Z">
        <w:r w:rsidRPr="000F4450">
          <w:rPr>
            <w:sz w:val="20"/>
            <w:szCs w:val="20"/>
            <w:lang w:val="en-US"/>
          </w:rPr>
          <w:t xml:space="preserve"> E</w:t>
        </w:r>
      </w:ins>
      <w:r>
        <w:rPr>
          <w:sz w:val="20"/>
          <w:szCs w:val="20"/>
          <w:lang w:val="en-US"/>
        </w:rPr>
        <w:t>.</w:t>
      </w:r>
      <w:ins w:id="5" w:author="Dr Bulteau" w:date="2019-03-20T18:27:00Z">
        <w:r w:rsidRPr="000F4450">
          <w:rPr>
            <w:sz w:val="20"/>
            <w:szCs w:val="20"/>
            <w:lang w:val="en-US"/>
          </w:rPr>
          <w:t>S</w:t>
        </w:r>
      </w:ins>
      <w:r>
        <w:rPr>
          <w:sz w:val="20"/>
          <w:szCs w:val="20"/>
          <w:lang w:val="en-US"/>
        </w:rPr>
        <w:t>.</w:t>
      </w:r>
      <w:ins w:id="6" w:author="Dr Bulteau" w:date="2019-03-20T18:27:00Z">
        <w:r w:rsidRPr="000F4450">
          <w:rPr>
            <w:sz w:val="20"/>
            <w:szCs w:val="20"/>
            <w:lang w:val="en-US"/>
          </w:rPr>
          <w:t>, Beach</w:t>
        </w:r>
      </w:ins>
      <w:r>
        <w:rPr>
          <w:sz w:val="20"/>
          <w:szCs w:val="20"/>
          <w:lang w:val="en-US"/>
        </w:rPr>
        <w:t>,</w:t>
      </w:r>
      <w:ins w:id="7" w:author="Dr Bulteau" w:date="2019-03-20T18:27:00Z">
        <w:r w:rsidRPr="000F4450">
          <w:rPr>
            <w:sz w:val="20"/>
            <w:szCs w:val="20"/>
            <w:lang w:val="en-US"/>
          </w:rPr>
          <w:t xml:space="preserve"> S</w:t>
        </w:r>
      </w:ins>
      <w:r>
        <w:rPr>
          <w:sz w:val="20"/>
          <w:szCs w:val="20"/>
          <w:lang w:val="en-US"/>
        </w:rPr>
        <w:t>.</w:t>
      </w:r>
      <w:ins w:id="8" w:author="Dr Bulteau" w:date="2019-03-20T18:27:00Z">
        <w:r w:rsidRPr="000F4450">
          <w:rPr>
            <w:sz w:val="20"/>
            <w:szCs w:val="20"/>
            <w:lang w:val="en-US"/>
          </w:rPr>
          <w:t>D</w:t>
        </w:r>
      </w:ins>
      <w:r>
        <w:rPr>
          <w:sz w:val="20"/>
          <w:szCs w:val="20"/>
          <w:lang w:val="en-US"/>
        </w:rPr>
        <w:t>.</w:t>
      </w:r>
      <w:ins w:id="9" w:author="Dr Bulteau" w:date="2019-03-20T18:27:00Z">
        <w:r w:rsidRPr="000F4450">
          <w:rPr>
            <w:sz w:val="20"/>
            <w:szCs w:val="20"/>
            <w:lang w:val="en-US"/>
          </w:rPr>
          <w:t xml:space="preserve">, </w:t>
        </w:r>
        <w:proofErr w:type="spellStart"/>
        <w:r w:rsidRPr="000F4450">
          <w:rPr>
            <w:sz w:val="20"/>
            <w:szCs w:val="20"/>
            <w:lang w:val="en-US"/>
          </w:rPr>
          <w:t>Gabrieli</w:t>
        </w:r>
      </w:ins>
      <w:proofErr w:type="spellEnd"/>
      <w:r>
        <w:rPr>
          <w:sz w:val="20"/>
          <w:szCs w:val="20"/>
          <w:lang w:val="en-US"/>
        </w:rPr>
        <w:t xml:space="preserve">, </w:t>
      </w:r>
      <w:ins w:id="10" w:author="Dr Bulteau" w:date="2019-03-20T18:27:00Z">
        <w:r w:rsidRPr="000F4450">
          <w:rPr>
            <w:sz w:val="20"/>
            <w:szCs w:val="20"/>
            <w:lang w:val="en-US"/>
          </w:rPr>
          <w:t>J</w:t>
        </w:r>
      </w:ins>
      <w:r>
        <w:rPr>
          <w:sz w:val="20"/>
          <w:szCs w:val="20"/>
          <w:lang w:val="en-US"/>
        </w:rPr>
        <w:t>.</w:t>
      </w:r>
      <w:ins w:id="11" w:author="Dr Bulteau" w:date="2019-03-20T18:27:00Z">
        <w:r w:rsidRPr="000F4450">
          <w:rPr>
            <w:sz w:val="20"/>
            <w:szCs w:val="20"/>
            <w:lang w:val="en-US"/>
          </w:rPr>
          <w:t xml:space="preserve">D. </w:t>
        </w:r>
        <w:r w:rsidRPr="001B3414">
          <w:fldChar w:fldCharType="begin"/>
        </w:r>
        <w:r w:rsidRPr="001B3414">
          <w:rPr>
            <w:sz w:val="20"/>
            <w:szCs w:val="20"/>
            <w:lang w:val="en-US"/>
          </w:rPr>
          <w:instrText xml:space="preserve"> </w:instrText>
        </w:r>
      </w:ins>
      <w:r w:rsidRPr="001B3414">
        <w:rPr>
          <w:sz w:val="20"/>
          <w:szCs w:val="20"/>
          <w:lang w:val="en-US"/>
        </w:rPr>
        <w:instrText>HYPERLINK</w:instrText>
      </w:r>
      <w:ins w:id="12" w:author="Dr Bulteau" w:date="2019-03-20T18:27:00Z">
        <w:r w:rsidRPr="001B3414">
          <w:rPr>
            <w:sz w:val="20"/>
            <w:szCs w:val="20"/>
            <w:lang w:val="en-US"/>
          </w:rPr>
          <w:instrText xml:space="preserve"> "http://www.ncbi.nlm.nih.gov.gate1.inist.fr/pubmed/25290881" </w:instrText>
        </w:r>
        <w:r w:rsidRPr="001B3414">
          <w:fldChar w:fldCharType="separate"/>
        </w:r>
        <w:r w:rsidRPr="001B3414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Neurobiology of</w:t>
        </w:r>
        <w:r w:rsidRPr="001B3414">
          <w:rPr>
            <w:rStyle w:val="apple-converted-space"/>
            <w:sz w:val="20"/>
            <w:szCs w:val="20"/>
            <w:lang w:val="en-US"/>
          </w:rPr>
          <w:t> </w:t>
        </w:r>
        <w:r w:rsidRPr="001B3414">
          <w:rPr>
            <w:rStyle w:val="Lienhypertexte"/>
            <w:rFonts w:eastAsia="MS Gothic"/>
            <w:bCs/>
            <w:color w:val="auto"/>
            <w:sz w:val="20"/>
            <w:szCs w:val="20"/>
            <w:u w:val="none"/>
            <w:lang w:val="en-US"/>
          </w:rPr>
          <w:t>dyslexia</w:t>
        </w:r>
        <w:r w:rsidRPr="001B3414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.</w:t>
        </w:r>
        <w:r w:rsidRPr="001B3414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fldChar w:fldCharType="end"/>
        </w:r>
        <w:r w:rsidRPr="000F4450">
          <w:rPr>
            <w:sz w:val="20"/>
            <w:szCs w:val="20"/>
            <w:lang w:val="en-US"/>
          </w:rPr>
          <w:t xml:space="preserve"> </w:t>
        </w:r>
        <w:proofErr w:type="spellStart"/>
        <w:r w:rsidRPr="001B3414">
          <w:rPr>
            <w:rStyle w:val="jrnl"/>
            <w:sz w:val="20"/>
            <w:szCs w:val="20"/>
            <w:lang w:val="en-US"/>
          </w:rPr>
          <w:t>Curr</w:t>
        </w:r>
        <w:proofErr w:type="spellEnd"/>
        <w:r w:rsidRPr="001B3414">
          <w:rPr>
            <w:rStyle w:val="jrnl"/>
            <w:sz w:val="20"/>
            <w:szCs w:val="20"/>
            <w:lang w:val="en-US"/>
          </w:rPr>
          <w:t xml:space="preserve"> </w:t>
        </w:r>
        <w:proofErr w:type="spellStart"/>
        <w:r w:rsidRPr="001B3414">
          <w:rPr>
            <w:rStyle w:val="jrnl"/>
            <w:sz w:val="20"/>
            <w:szCs w:val="20"/>
            <w:lang w:val="en-US"/>
          </w:rPr>
          <w:t>Opin</w:t>
        </w:r>
        <w:proofErr w:type="spellEnd"/>
        <w:r w:rsidRPr="001B3414">
          <w:rPr>
            <w:rStyle w:val="jrnl"/>
            <w:sz w:val="20"/>
            <w:szCs w:val="20"/>
            <w:lang w:val="en-US"/>
          </w:rPr>
          <w:t xml:space="preserve"> </w:t>
        </w:r>
        <w:proofErr w:type="spellStart"/>
        <w:r w:rsidRPr="001B3414">
          <w:rPr>
            <w:rStyle w:val="jrnl"/>
            <w:sz w:val="20"/>
            <w:szCs w:val="20"/>
            <w:lang w:val="en-US"/>
          </w:rPr>
          <w:t>Neurobiol</w:t>
        </w:r>
        <w:proofErr w:type="spellEnd"/>
        <w:r w:rsidRPr="001B3414">
          <w:rPr>
            <w:sz w:val="20"/>
            <w:szCs w:val="20"/>
            <w:lang w:val="en-US"/>
          </w:rPr>
          <w:t>.</w:t>
        </w:r>
        <w:r w:rsidRPr="00F77A41">
          <w:rPr>
            <w:sz w:val="20"/>
            <w:szCs w:val="20"/>
            <w:lang w:val="en-US"/>
          </w:rPr>
          <w:t xml:space="preserve"> </w:t>
        </w:r>
        <w:r w:rsidRPr="001B3414">
          <w:rPr>
            <w:b/>
            <w:sz w:val="20"/>
            <w:szCs w:val="20"/>
            <w:lang w:val="en-US"/>
          </w:rPr>
          <w:t>2014</w:t>
        </w:r>
      </w:ins>
      <w:r w:rsidRPr="001B3414">
        <w:rPr>
          <w:b/>
          <w:sz w:val="20"/>
          <w:szCs w:val="20"/>
          <w:lang w:val="en-US"/>
        </w:rPr>
        <w:t xml:space="preserve"> </w:t>
      </w:r>
      <w:ins w:id="13" w:author="Dr Bulteau" w:date="2019-03-20T18:27:00Z">
        <w:r w:rsidRPr="00F77A41">
          <w:rPr>
            <w:sz w:val="20"/>
            <w:szCs w:val="20"/>
            <w:lang w:val="en-US"/>
          </w:rPr>
          <w:t xml:space="preserve">Oct </w:t>
        </w:r>
        <w:r w:rsidRPr="001B3414">
          <w:rPr>
            <w:i/>
            <w:sz w:val="20"/>
            <w:szCs w:val="20"/>
            <w:lang w:val="en-US"/>
          </w:rPr>
          <w:t>4;30C</w:t>
        </w:r>
      </w:ins>
      <w:r w:rsidRPr="001B3414">
        <w:rPr>
          <w:i/>
          <w:sz w:val="20"/>
          <w:szCs w:val="20"/>
          <w:lang w:val="en-US"/>
        </w:rPr>
        <w:t xml:space="preserve">, </w:t>
      </w:r>
      <w:ins w:id="14" w:author="Dr Bulteau" w:date="2019-03-20T18:27:00Z">
        <w:r w:rsidRPr="00F77A41">
          <w:rPr>
            <w:sz w:val="20"/>
            <w:szCs w:val="20"/>
            <w:lang w:val="en-US"/>
          </w:rPr>
          <w:t>73-78.</w:t>
        </w:r>
      </w:ins>
    </w:p>
    <w:p w14:paraId="7989E419" w14:textId="3323028D" w:rsidR="001B3414" w:rsidRDefault="001B3414" w:rsidP="001B3414">
      <w:pPr>
        <w:pStyle w:val="Retraitcorpsdetexte3"/>
        <w:spacing w:before="240"/>
        <w:ind w:left="284" w:hanging="284"/>
        <w:rPr>
          <w:sz w:val="20"/>
          <w:lang w:val="en-US"/>
        </w:rPr>
      </w:pPr>
      <w:r>
        <w:rPr>
          <w:sz w:val="20"/>
          <w:szCs w:val="20"/>
          <w:lang w:val="en-US"/>
        </w:rPr>
        <w:t xml:space="preserve">[20] </w:t>
      </w:r>
      <w:proofErr w:type="spellStart"/>
      <w:r w:rsidRPr="00DF271F">
        <w:rPr>
          <w:sz w:val="20"/>
          <w:lang w:val="en-US"/>
        </w:rPr>
        <w:t>Paulesu</w:t>
      </w:r>
      <w:proofErr w:type="spellEnd"/>
      <w:r w:rsidR="007F21C8">
        <w:rPr>
          <w:sz w:val="20"/>
          <w:lang w:val="en-US"/>
        </w:rPr>
        <w:t xml:space="preserve">, </w:t>
      </w:r>
      <w:r w:rsidRPr="00DF271F">
        <w:rPr>
          <w:sz w:val="20"/>
          <w:lang w:val="en-US"/>
        </w:rPr>
        <w:t>E.</w:t>
      </w:r>
      <w:r w:rsidR="007F21C8">
        <w:rPr>
          <w:sz w:val="20"/>
          <w:lang w:val="en-US"/>
        </w:rPr>
        <w:t>,</w:t>
      </w:r>
      <w:r w:rsidRPr="00DF271F">
        <w:rPr>
          <w:sz w:val="20"/>
          <w:lang w:val="en-US"/>
        </w:rPr>
        <w:t xml:space="preserve"> </w:t>
      </w:r>
      <w:proofErr w:type="spellStart"/>
      <w:r w:rsidRPr="00DF271F">
        <w:rPr>
          <w:sz w:val="20"/>
          <w:lang w:val="en-US"/>
        </w:rPr>
        <w:t>Démonet</w:t>
      </w:r>
      <w:proofErr w:type="spellEnd"/>
      <w:r w:rsidR="007F21C8">
        <w:rPr>
          <w:sz w:val="20"/>
          <w:lang w:val="en-US"/>
        </w:rPr>
        <w:t xml:space="preserve">, </w:t>
      </w:r>
      <w:r w:rsidRPr="00DF271F">
        <w:rPr>
          <w:sz w:val="20"/>
          <w:lang w:val="en-US"/>
        </w:rPr>
        <w:t>J.-F., Fazio</w:t>
      </w:r>
      <w:r w:rsidR="007F21C8">
        <w:rPr>
          <w:sz w:val="20"/>
          <w:lang w:val="en-US"/>
        </w:rPr>
        <w:t>,</w:t>
      </w:r>
      <w:r w:rsidRPr="00DF271F">
        <w:rPr>
          <w:sz w:val="20"/>
          <w:lang w:val="en-US"/>
        </w:rPr>
        <w:t xml:space="preserve"> F., McCrory</w:t>
      </w:r>
      <w:r w:rsidR="007F21C8">
        <w:rPr>
          <w:sz w:val="20"/>
          <w:lang w:val="en-US"/>
        </w:rPr>
        <w:t>,</w:t>
      </w:r>
      <w:r w:rsidRPr="00DF271F">
        <w:rPr>
          <w:sz w:val="20"/>
          <w:lang w:val="en-US"/>
        </w:rPr>
        <w:t xml:space="preserve"> E., </w:t>
      </w:r>
      <w:proofErr w:type="spellStart"/>
      <w:r w:rsidRPr="00DF271F">
        <w:rPr>
          <w:sz w:val="20"/>
          <w:lang w:val="en-US"/>
        </w:rPr>
        <w:t>Chanoine</w:t>
      </w:r>
      <w:proofErr w:type="spellEnd"/>
      <w:r w:rsidR="007F21C8">
        <w:rPr>
          <w:sz w:val="20"/>
          <w:lang w:val="en-US"/>
        </w:rPr>
        <w:t xml:space="preserve">, </w:t>
      </w:r>
      <w:r w:rsidRPr="00DF271F">
        <w:rPr>
          <w:sz w:val="20"/>
          <w:lang w:val="en-US"/>
        </w:rPr>
        <w:t>V., Brunswick</w:t>
      </w:r>
      <w:r w:rsidR="007F21C8">
        <w:rPr>
          <w:sz w:val="20"/>
          <w:lang w:val="en-US"/>
        </w:rPr>
        <w:t>,</w:t>
      </w:r>
      <w:r w:rsidRPr="00DF271F">
        <w:rPr>
          <w:sz w:val="20"/>
          <w:lang w:val="en-US"/>
        </w:rPr>
        <w:t xml:space="preserve"> N., Cappa</w:t>
      </w:r>
      <w:r w:rsidR="007F21C8">
        <w:rPr>
          <w:sz w:val="20"/>
          <w:lang w:val="en-US"/>
        </w:rPr>
        <w:t>,</w:t>
      </w:r>
      <w:r w:rsidRPr="00DF271F">
        <w:rPr>
          <w:sz w:val="20"/>
          <w:lang w:val="en-US"/>
        </w:rPr>
        <w:t xml:space="preserve"> S. F., </w:t>
      </w:r>
      <w:proofErr w:type="spellStart"/>
      <w:r w:rsidRPr="00DF271F">
        <w:rPr>
          <w:sz w:val="20"/>
          <w:lang w:val="en-US"/>
        </w:rPr>
        <w:t>Cossu</w:t>
      </w:r>
      <w:proofErr w:type="spellEnd"/>
      <w:r w:rsidR="007F21C8">
        <w:rPr>
          <w:sz w:val="20"/>
          <w:lang w:val="en-US"/>
        </w:rPr>
        <w:t>,</w:t>
      </w:r>
      <w:r w:rsidRPr="00DF271F">
        <w:rPr>
          <w:sz w:val="20"/>
          <w:lang w:val="en-US"/>
        </w:rPr>
        <w:t xml:space="preserve"> G., Habib</w:t>
      </w:r>
      <w:r w:rsidR="007F21C8">
        <w:rPr>
          <w:sz w:val="20"/>
          <w:lang w:val="en-US"/>
        </w:rPr>
        <w:t>,</w:t>
      </w:r>
      <w:r w:rsidRPr="00DF271F">
        <w:rPr>
          <w:sz w:val="20"/>
          <w:lang w:val="en-US"/>
        </w:rPr>
        <w:t xml:space="preserve"> M.</w:t>
      </w:r>
      <w:proofErr w:type="gramStart"/>
      <w:r w:rsidRPr="00DF271F">
        <w:rPr>
          <w:sz w:val="20"/>
          <w:lang w:val="en-US"/>
        </w:rPr>
        <w:t>,  Frith</w:t>
      </w:r>
      <w:proofErr w:type="gramEnd"/>
      <w:r w:rsidR="007F21C8">
        <w:rPr>
          <w:sz w:val="20"/>
          <w:lang w:val="en-US"/>
        </w:rPr>
        <w:t>,</w:t>
      </w:r>
      <w:r w:rsidRPr="00DF271F">
        <w:rPr>
          <w:sz w:val="20"/>
          <w:lang w:val="en-US"/>
        </w:rPr>
        <w:t xml:space="preserve"> C.D. , Frith</w:t>
      </w:r>
      <w:r w:rsidR="007F21C8">
        <w:rPr>
          <w:sz w:val="20"/>
          <w:lang w:val="en-US"/>
        </w:rPr>
        <w:t>,</w:t>
      </w:r>
      <w:r w:rsidRPr="00DF271F">
        <w:rPr>
          <w:sz w:val="20"/>
          <w:lang w:val="en-US"/>
        </w:rPr>
        <w:t xml:space="preserve"> U. Dyslexia: Cultural Diversity and Biological Unity. Science,</w:t>
      </w:r>
      <w:r w:rsidR="007F21C8">
        <w:rPr>
          <w:sz w:val="20"/>
          <w:lang w:val="en-US"/>
        </w:rPr>
        <w:t xml:space="preserve"> </w:t>
      </w:r>
      <w:r w:rsidR="007F21C8">
        <w:rPr>
          <w:b/>
          <w:sz w:val="20"/>
          <w:lang w:val="en-US"/>
        </w:rPr>
        <w:t xml:space="preserve">2001, </w:t>
      </w:r>
      <w:r w:rsidRPr="007F21C8">
        <w:rPr>
          <w:i/>
          <w:sz w:val="20"/>
          <w:lang w:val="en-US"/>
        </w:rPr>
        <w:t>291</w:t>
      </w:r>
      <w:r w:rsidR="007F21C8">
        <w:rPr>
          <w:i/>
          <w:sz w:val="20"/>
          <w:lang w:val="en-US"/>
        </w:rPr>
        <w:t xml:space="preserve">, </w:t>
      </w:r>
      <w:r w:rsidRPr="00DF271F">
        <w:rPr>
          <w:sz w:val="20"/>
          <w:lang w:val="en-US"/>
        </w:rPr>
        <w:t>2165-2167.</w:t>
      </w:r>
    </w:p>
    <w:p w14:paraId="58C6F563" w14:textId="052A1A87" w:rsidR="007F21C8" w:rsidRDefault="007F21C8" w:rsidP="007F21C8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 w:eastAsia="ja-JP"/>
        </w:rPr>
      </w:pPr>
      <w:r>
        <w:rPr>
          <w:sz w:val="20"/>
          <w:lang w:val="en-US"/>
        </w:rPr>
        <w:t xml:space="preserve">[21] </w:t>
      </w:r>
      <w:proofErr w:type="spellStart"/>
      <w:r w:rsidRPr="000F4450">
        <w:rPr>
          <w:sz w:val="20"/>
          <w:szCs w:val="20"/>
          <w:lang w:val="en-US" w:eastAsia="ja-JP"/>
        </w:rPr>
        <w:t>Siok</w:t>
      </w:r>
      <w:proofErr w:type="spellEnd"/>
      <w:r w:rsidRPr="000F4450">
        <w:rPr>
          <w:sz w:val="20"/>
          <w:szCs w:val="20"/>
          <w:lang w:val="en-US" w:eastAsia="ja-JP"/>
        </w:rPr>
        <w:t xml:space="preserve">, W.T., </w:t>
      </w:r>
      <w:proofErr w:type="spellStart"/>
      <w:r w:rsidRPr="000F4450">
        <w:rPr>
          <w:sz w:val="20"/>
          <w:szCs w:val="20"/>
          <w:lang w:val="en-US" w:eastAsia="ja-JP"/>
        </w:rPr>
        <w:t>Perfetti</w:t>
      </w:r>
      <w:proofErr w:type="spellEnd"/>
      <w:r w:rsidRPr="000F4450">
        <w:rPr>
          <w:sz w:val="20"/>
          <w:szCs w:val="20"/>
          <w:lang w:val="en-US" w:eastAsia="ja-JP"/>
        </w:rPr>
        <w:t xml:space="preserve">, C.A., </w:t>
      </w:r>
      <w:proofErr w:type="spellStart"/>
      <w:r w:rsidRPr="000F4450">
        <w:rPr>
          <w:sz w:val="20"/>
          <w:szCs w:val="20"/>
          <w:lang w:val="en-US" w:eastAsia="ja-JP"/>
        </w:rPr>
        <w:t>Jin</w:t>
      </w:r>
      <w:proofErr w:type="spellEnd"/>
      <w:r w:rsidRPr="000F4450">
        <w:rPr>
          <w:sz w:val="20"/>
          <w:szCs w:val="20"/>
          <w:lang w:val="en-US" w:eastAsia="ja-JP"/>
        </w:rPr>
        <w:t>, Z.</w:t>
      </w:r>
      <w:proofErr w:type="gramStart"/>
      <w:r w:rsidRPr="000F4450">
        <w:rPr>
          <w:sz w:val="20"/>
          <w:szCs w:val="20"/>
          <w:lang w:val="en-US" w:eastAsia="ja-JP"/>
        </w:rPr>
        <w:t xml:space="preserve">, </w:t>
      </w:r>
      <w:r>
        <w:rPr>
          <w:sz w:val="20"/>
          <w:szCs w:val="20"/>
          <w:lang w:val="en-US" w:eastAsia="ja-JP"/>
        </w:rPr>
        <w:t xml:space="preserve"> </w:t>
      </w:r>
      <w:r w:rsidRPr="000F4450">
        <w:rPr>
          <w:sz w:val="20"/>
          <w:szCs w:val="20"/>
          <w:lang w:val="en-US" w:eastAsia="ja-JP"/>
        </w:rPr>
        <w:t>Tan</w:t>
      </w:r>
      <w:proofErr w:type="gramEnd"/>
      <w:r w:rsidRPr="000F4450">
        <w:rPr>
          <w:sz w:val="20"/>
          <w:szCs w:val="20"/>
          <w:lang w:val="en-US" w:eastAsia="ja-JP"/>
        </w:rPr>
        <w:t xml:space="preserve">, L.H. Biological abnormality of impaired reading is constrained by culture. </w:t>
      </w:r>
      <w:r w:rsidRPr="00C35CE1">
        <w:rPr>
          <w:iCs/>
          <w:sz w:val="20"/>
          <w:szCs w:val="20"/>
          <w:lang w:val="en-US" w:eastAsia="ja-JP"/>
        </w:rPr>
        <w:t>Nature</w:t>
      </w:r>
      <w:r w:rsidRPr="000F4450">
        <w:rPr>
          <w:sz w:val="20"/>
          <w:szCs w:val="20"/>
          <w:lang w:val="en-US" w:eastAsia="ja-JP"/>
        </w:rPr>
        <w:t xml:space="preserve"> </w:t>
      </w:r>
      <w:r w:rsidRPr="007F21C8">
        <w:rPr>
          <w:b/>
          <w:sz w:val="20"/>
          <w:szCs w:val="20"/>
          <w:lang w:val="en-US" w:eastAsia="ja-JP"/>
        </w:rPr>
        <w:t>2004</w:t>
      </w:r>
      <w:r>
        <w:rPr>
          <w:sz w:val="20"/>
          <w:szCs w:val="20"/>
          <w:lang w:val="en-US" w:eastAsia="ja-JP"/>
        </w:rPr>
        <w:t>,</w:t>
      </w:r>
      <w:r w:rsidRPr="000F4450">
        <w:rPr>
          <w:sz w:val="20"/>
          <w:szCs w:val="20"/>
          <w:lang w:val="en-US" w:eastAsia="ja-JP"/>
        </w:rPr>
        <w:t xml:space="preserve"> </w:t>
      </w:r>
      <w:r w:rsidRPr="000F4450">
        <w:rPr>
          <w:i/>
          <w:iCs/>
          <w:sz w:val="20"/>
          <w:szCs w:val="20"/>
          <w:lang w:val="en-US" w:eastAsia="ja-JP"/>
        </w:rPr>
        <w:t>431</w:t>
      </w:r>
      <w:r w:rsidRPr="000F4450">
        <w:rPr>
          <w:sz w:val="20"/>
          <w:szCs w:val="20"/>
          <w:lang w:val="en-US" w:eastAsia="ja-JP"/>
        </w:rPr>
        <w:t>, 71-76.</w:t>
      </w:r>
    </w:p>
    <w:p w14:paraId="308FDC24" w14:textId="4399BE52" w:rsidR="007F21C8" w:rsidRDefault="007F21C8" w:rsidP="007F21C8">
      <w:pPr>
        <w:spacing w:after="120"/>
        <w:ind w:left="284" w:hanging="284"/>
        <w:rPr>
          <w:rStyle w:val="docsum-journal-citation"/>
          <w:sz w:val="20"/>
          <w:szCs w:val="20"/>
          <w:lang w:val="en-US"/>
        </w:rPr>
      </w:pPr>
      <w:r>
        <w:rPr>
          <w:sz w:val="20"/>
          <w:szCs w:val="20"/>
          <w:lang w:val="en-US" w:eastAsia="ja-JP"/>
        </w:rPr>
        <w:t xml:space="preserve">[22] </w:t>
      </w:r>
      <w:proofErr w:type="spellStart"/>
      <w:r w:rsidRPr="00DF271F">
        <w:rPr>
          <w:rStyle w:val="docsum-authors"/>
          <w:rFonts w:eastAsiaTheme="majorEastAsia"/>
          <w:sz w:val="20"/>
          <w:szCs w:val="20"/>
          <w:lang w:val="en-US"/>
        </w:rPr>
        <w:t>Richlan</w:t>
      </w:r>
      <w:proofErr w:type="spellEnd"/>
      <w:r>
        <w:rPr>
          <w:rStyle w:val="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docsum-authors"/>
          <w:rFonts w:eastAsiaTheme="majorEastAsia"/>
          <w:sz w:val="20"/>
          <w:szCs w:val="20"/>
          <w:lang w:val="en-US"/>
        </w:rPr>
        <w:t xml:space="preserve"> F.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 xml:space="preserve">The Functional Neuroanatomy of Developmental Dyslexia Across Languages and Writing Systems. </w:t>
      </w:r>
      <w:r w:rsidRPr="00DF271F">
        <w:rPr>
          <w:rStyle w:val="docsum-journal-citation"/>
          <w:sz w:val="20"/>
          <w:szCs w:val="20"/>
          <w:lang w:val="en-US"/>
        </w:rPr>
        <w:t>Front Psychol</w:t>
      </w:r>
      <w:r w:rsidR="00C35CE1">
        <w:rPr>
          <w:rStyle w:val="docsum-journal-citation"/>
          <w:sz w:val="20"/>
          <w:szCs w:val="20"/>
          <w:lang w:val="en-US"/>
        </w:rPr>
        <w:t>.</w:t>
      </w:r>
      <w:r w:rsidRPr="00DF271F">
        <w:rPr>
          <w:rStyle w:val="docsum-journal-citation"/>
          <w:sz w:val="20"/>
          <w:szCs w:val="20"/>
          <w:lang w:val="en-US"/>
        </w:rPr>
        <w:t xml:space="preserve"> </w:t>
      </w:r>
      <w:r w:rsidRPr="007F21C8">
        <w:rPr>
          <w:rStyle w:val="docsum-journal-citation"/>
          <w:b/>
          <w:sz w:val="20"/>
          <w:szCs w:val="20"/>
          <w:lang w:val="en-US"/>
        </w:rPr>
        <w:t>2020</w:t>
      </w:r>
      <w:r w:rsidRPr="00DF271F">
        <w:rPr>
          <w:rStyle w:val="docsum-journal-citation"/>
          <w:sz w:val="20"/>
          <w:szCs w:val="20"/>
          <w:lang w:val="en-US"/>
        </w:rPr>
        <w:t xml:space="preserve"> Feb 5</w:t>
      </w:r>
      <w:r>
        <w:rPr>
          <w:rStyle w:val="docsum-journal-citation"/>
          <w:sz w:val="20"/>
          <w:szCs w:val="20"/>
          <w:lang w:val="en-US"/>
        </w:rPr>
        <w:t xml:space="preserve">, </w:t>
      </w:r>
      <w:r w:rsidRPr="007F21C8">
        <w:rPr>
          <w:rStyle w:val="docsum-journal-citation"/>
          <w:i/>
          <w:sz w:val="20"/>
          <w:szCs w:val="20"/>
          <w:lang w:val="en-US"/>
        </w:rPr>
        <w:t>11</w:t>
      </w:r>
      <w:r>
        <w:rPr>
          <w:rStyle w:val="docsum-journal-citation"/>
          <w:sz w:val="20"/>
          <w:szCs w:val="20"/>
          <w:lang w:val="en-US"/>
        </w:rPr>
        <w:t>,</w:t>
      </w:r>
      <w:r w:rsidRPr="00DF271F">
        <w:rPr>
          <w:rStyle w:val="docsum-journal-citation"/>
          <w:sz w:val="20"/>
          <w:szCs w:val="20"/>
          <w:lang w:val="en-US"/>
        </w:rPr>
        <w:t>155.</w:t>
      </w:r>
    </w:p>
    <w:p w14:paraId="3CDC9BC4" w14:textId="7C2727AD" w:rsidR="00081506" w:rsidRDefault="00081506" w:rsidP="00081506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Style w:val="tlid-translation"/>
          <w:sz w:val="20"/>
          <w:szCs w:val="20"/>
          <w:lang w:val="en-US"/>
        </w:rPr>
      </w:pPr>
      <w:r>
        <w:rPr>
          <w:rStyle w:val="docsum-journal-citation"/>
          <w:sz w:val="20"/>
          <w:szCs w:val="20"/>
          <w:lang w:val="en-US"/>
        </w:rPr>
        <w:t xml:space="preserve">[23] </w:t>
      </w:r>
      <w:proofErr w:type="spellStart"/>
      <w:ins w:id="15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>Vanderauwera</w:t>
        </w:r>
      </w:ins>
      <w:proofErr w:type="spellEnd"/>
      <w:r>
        <w:rPr>
          <w:rStyle w:val="tlid-translation"/>
          <w:sz w:val="20"/>
          <w:szCs w:val="20"/>
          <w:lang w:val="en-US"/>
        </w:rPr>
        <w:t>,</w:t>
      </w:r>
      <w:ins w:id="16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 xml:space="preserve"> J</w:t>
        </w:r>
      </w:ins>
      <w:r>
        <w:rPr>
          <w:rStyle w:val="tlid-translation"/>
          <w:sz w:val="20"/>
          <w:szCs w:val="20"/>
          <w:lang w:val="en-US"/>
        </w:rPr>
        <w:t>.</w:t>
      </w:r>
      <w:ins w:id="17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 xml:space="preserve">, </w:t>
        </w:r>
        <w:proofErr w:type="spellStart"/>
        <w:r w:rsidRPr="00F77A41">
          <w:rPr>
            <w:rStyle w:val="tlid-translation"/>
            <w:sz w:val="20"/>
            <w:szCs w:val="20"/>
            <w:lang w:val="en-US"/>
          </w:rPr>
          <w:t>Altarelli</w:t>
        </w:r>
      </w:ins>
      <w:proofErr w:type="spellEnd"/>
      <w:r>
        <w:rPr>
          <w:rStyle w:val="tlid-translation"/>
          <w:sz w:val="20"/>
          <w:szCs w:val="20"/>
          <w:lang w:val="en-US"/>
        </w:rPr>
        <w:t>,</w:t>
      </w:r>
      <w:ins w:id="18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 xml:space="preserve"> I</w:t>
        </w:r>
      </w:ins>
      <w:r>
        <w:rPr>
          <w:rStyle w:val="tlid-translation"/>
          <w:sz w:val="20"/>
          <w:szCs w:val="20"/>
          <w:lang w:val="en-US"/>
        </w:rPr>
        <w:t>.</w:t>
      </w:r>
      <w:ins w:id="19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 xml:space="preserve">, </w:t>
        </w:r>
        <w:proofErr w:type="spellStart"/>
        <w:r w:rsidRPr="00F77A41">
          <w:rPr>
            <w:rStyle w:val="tlid-translation"/>
            <w:sz w:val="20"/>
            <w:szCs w:val="20"/>
            <w:lang w:val="en-US"/>
          </w:rPr>
          <w:t>Vandermosten</w:t>
        </w:r>
      </w:ins>
      <w:proofErr w:type="spellEnd"/>
      <w:r>
        <w:rPr>
          <w:rStyle w:val="tlid-translation"/>
          <w:sz w:val="20"/>
          <w:szCs w:val="20"/>
          <w:lang w:val="en-US"/>
        </w:rPr>
        <w:t>,</w:t>
      </w:r>
      <w:ins w:id="20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 xml:space="preserve"> M</w:t>
        </w:r>
      </w:ins>
      <w:r>
        <w:rPr>
          <w:rStyle w:val="tlid-translation"/>
          <w:sz w:val="20"/>
          <w:szCs w:val="20"/>
          <w:lang w:val="en-US"/>
        </w:rPr>
        <w:t>.</w:t>
      </w:r>
      <w:ins w:id="21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 xml:space="preserve">, De Vos, </w:t>
        </w:r>
      </w:ins>
      <w:r>
        <w:rPr>
          <w:rStyle w:val="tlid-translation"/>
          <w:sz w:val="20"/>
          <w:szCs w:val="20"/>
          <w:lang w:val="en-US"/>
        </w:rPr>
        <w:t xml:space="preserve">A., </w:t>
      </w:r>
      <w:proofErr w:type="spellStart"/>
      <w:ins w:id="22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>Wouters</w:t>
        </w:r>
      </w:ins>
      <w:proofErr w:type="spellEnd"/>
      <w:r>
        <w:rPr>
          <w:rStyle w:val="tlid-translation"/>
          <w:sz w:val="20"/>
          <w:szCs w:val="20"/>
          <w:lang w:val="en-US"/>
        </w:rPr>
        <w:t>,</w:t>
      </w:r>
      <w:ins w:id="23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 xml:space="preserve"> J</w:t>
        </w:r>
      </w:ins>
      <w:r>
        <w:rPr>
          <w:rStyle w:val="tlid-translation"/>
          <w:sz w:val="20"/>
          <w:szCs w:val="20"/>
          <w:lang w:val="en-US"/>
        </w:rPr>
        <w:t>.</w:t>
      </w:r>
      <w:ins w:id="24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 xml:space="preserve">, </w:t>
        </w:r>
        <w:proofErr w:type="spellStart"/>
        <w:r w:rsidRPr="00F77A41">
          <w:rPr>
            <w:rStyle w:val="tlid-translation"/>
            <w:sz w:val="20"/>
            <w:szCs w:val="20"/>
            <w:lang w:val="en-US"/>
          </w:rPr>
          <w:t>Ghesquière</w:t>
        </w:r>
      </w:ins>
      <w:proofErr w:type="spellEnd"/>
      <w:r>
        <w:rPr>
          <w:rStyle w:val="tlid-translation"/>
          <w:sz w:val="20"/>
          <w:szCs w:val="20"/>
          <w:lang w:val="en-US"/>
        </w:rPr>
        <w:t>,</w:t>
      </w:r>
      <w:ins w:id="25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 xml:space="preserve"> P. Atypical Structural Asymmetry of the Temporary Planum is Related to Family History of Dyslexia.</w:t>
        </w:r>
        <w:r w:rsidRPr="00F77A41">
          <w:rPr>
            <w:sz w:val="20"/>
            <w:szCs w:val="20"/>
            <w:lang w:val="en-US"/>
          </w:rPr>
          <w:br/>
        </w:r>
        <w:proofErr w:type="spellStart"/>
        <w:r w:rsidRPr="00081506">
          <w:rPr>
            <w:rStyle w:val="tlid-translation"/>
            <w:sz w:val="20"/>
            <w:szCs w:val="20"/>
            <w:lang w:val="en-US"/>
          </w:rPr>
          <w:t>Cereb</w:t>
        </w:r>
        <w:proofErr w:type="spellEnd"/>
        <w:r w:rsidRPr="00081506">
          <w:rPr>
            <w:rStyle w:val="tlid-translation"/>
            <w:sz w:val="20"/>
            <w:szCs w:val="20"/>
            <w:lang w:val="en-US"/>
          </w:rPr>
          <w:t xml:space="preserve"> Cortex </w:t>
        </w:r>
        <w:r w:rsidRPr="00081506">
          <w:rPr>
            <w:rStyle w:val="tlid-translation"/>
            <w:b/>
            <w:sz w:val="20"/>
            <w:szCs w:val="20"/>
            <w:lang w:val="en-US"/>
          </w:rPr>
          <w:t>2018</w:t>
        </w:r>
        <w:r w:rsidRPr="00081506">
          <w:rPr>
            <w:rStyle w:val="tlid-translation"/>
            <w:sz w:val="20"/>
            <w:szCs w:val="20"/>
            <w:lang w:val="en-US"/>
          </w:rPr>
          <w:t xml:space="preserve"> Jan. 1</w:t>
        </w:r>
      </w:ins>
      <w:r>
        <w:rPr>
          <w:rStyle w:val="tlid-translation"/>
          <w:sz w:val="20"/>
          <w:szCs w:val="20"/>
          <w:lang w:val="en-US"/>
        </w:rPr>
        <w:t xml:space="preserve">, </w:t>
      </w:r>
      <w:ins w:id="26" w:author="Michel Habib" w:date="2019-03-27T15:53:00Z">
        <w:r w:rsidRPr="00081506">
          <w:rPr>
            <w:rStyle w:val="tlid-translation"/>
            <w:i/>
            <w:sz w:val="20"/>
            <w:szCs w:val="20"/>
            <w:lang w:val="en-US"/>
          </w:rPr>
          <w:t>28 (1)</w:t>
        </w:r>
      </w:ins>
      <w:r>
        <w:rPr>
          <w:rStyle w:val="tlid-translation"/>
          <w:i/>
          <w:sz w:val="20"/>
          <w:szCs w:val="20"/>
          <w:lang w:val="en-US"/>
        </w:rPr>
        <w:t xml:space="preserve">, </w:t>
      </w:r>
      <w:ins w:id="27" w:author="Michel Habib" w:date="2019-03-27T15:53:00Z">
        <w:r w:rsidRPr="00081506">
          <w:rPr>
            <w:rStyle w:val="tlid-translation"/>
            <w:sz w:val="20"/>
            <w:szCs w:val="20"/>
            <w:lang w:val="en-US"/>
          </w:rPr>
          <w:t>63-72.</w:t>
        </w:r>
        <w:r w:rsidRPr="00081506">
          <w:rPr>
            <w:rStyle w:val="tlid-translation"/>
            <w:sz w:val="20"/>
            <w:szCs w:val="20"/>
            <w:lang w:val="en-US"/>
          </w:rPr>
          <w:tab/>
        </w:r>
      </w:ins>
    </w:p>
    <w:p w14:paraId="2E536DEF" w14:textId="352F4504" w:rsidR="0007215D" w:rsidRDefault="0007215D" w:rsidP="0007215D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Style w:val="tlid-translation"/>
          <w:sz w:val="20"/>
          <w:szCs w:val="20"/>
          <w:lang w:val="en-US"/>
        </w:rPr>
      </w:pPr>
      <w:r>
        <w:rPr>
          <w:rStyle w:val="tlid-translation"/>
          <w:sz w:val="20"/>
          <w:szCs w:val="20"/>
          <w:lang w:val="en-US"/>
        </w:rPr>
        <w:t xml:space="preserve">[24] </w:t>
      </w:r>
      <w:proofErr w:type="spellStart"/>
      <w:ins w:id="28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>Robichon</w:t>
        </w:r>
      </w:ins>
      <w:proofErr w:type="spellEnd"/>
      <w:r>
        <w:rPr>
          <w:rStyle w:val="tlid-translation"/>
          <w:sz w:val="20"/>
          <w:szCs w:val="20"/>
          <w:lang w:val="en-US"/>
        </w:rPr>
        <w:t>,</w:t>
      </w:r>
      <w:ins w:id="29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 xml:space="preserve"> F</w:t>
        </w:r>
      </w:ins>
      <w:r>
        <w:rPr>
          <w:rStyle w:val="tlid-translation"/>
          <w:sz w:val="20"/>
          <w:szCs w:val="20"/>
          <w:lang w:val="en-US"/>
        </w:rPr>
        <w:t>.</w:t>
      </w:r>
      <w:ins w:id="30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>, Habib</w:t>
        </w:r>
      </w:ins>
      <w:r>
        <w:rPr>
          <w:rStyle w:val="tlid-translation"/>
          <w:sz w:val="20"/>
          <w:szCs w:val="20"/>
          <w:lang w:val="en-US"/>
        </w:rPr>
        <w:t>,</w:t>
      </w:r>
      <w:ins w:id="31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 xml:space="preserve"> M. Abnormal callosal dyslexics: relationships to handedness and phonological abilities. </w:t>
        </w:r>
        <w:r w:rsidRPr="0007215D">
          <w:rPr>
            <w:rStyle w:val="tlid-translation"/>
            <w:sz w:val="20"/>
            <w:szCs w:val="20"/>
            <w:lang w:val="en-US"/>
          </w:rPr>
          <w:t xml:space="preserve">Brain Lang. </w:t>
        </w:r>
        <w:r w:rsidRPr="0007215D">
          <w:rPr>
            <w:rStyle w:val="tlid-translation"/>
            <w:b/>
            <w:sz w:val="20"/>
            <w:szCs w:val="20"/>
            <w:lang w:val="en-US"/>
          </w:rPr>
          <w:t xml:space="preserve">1998 </w:t>
        </w:r>
        <w:r w:rsidRPr="0007215D">
          <w:rPr>
            <w:rStyle w:val="tlid-translation"/>
            <w:sz w:val="20"/>
            <w:szCs w:val="20"/>
            <w:lang w:val="en-US"/>
          </w:rPr>
          <w:t>Mar</w:t>
        </w:r>
      </w:ins>
      <w:r>
        <w:rPr>
          <w:rStyle w:val="tlid-translation"/>
          <w:sz w:val="20"/>
          <w:szCs w:val="20"/>
          <w:lang w:val="en-US"/>
        </w:rPr>
        <w:t>,</w:t>
      </w:r>
      <w:ins w:id="32" w:author="Michel Habib" w:date="2019-03-27T15:53:00Z">
        <w:r w:rsidRPr="0007215D">
          <w:rPr>
            <w:rStyle w:val="tlid-translation"/>
            <w:sz w:val="20"/>
            <w:szCs w:val="20"/>
            <w:lang w:val="en-US"/>
          </w:rPr>
          <w:t xml:space="preserve"> </w:t>
        </w:r>
        <w:r w:rsidRPr="0007215D">
          <w:rPr>
            <w:rStyle w:val="tlid-translation"/>
            <w:i/>
            <w:sz w:val="20"/>
            <w:szCs w:val="20"/>
            <w:lang w:val="en-US"/>
          </w:rPr>
          <w:t>62 (1)</w:t>
        </w:r>
      </w:ins>
      <w:r>
        <w:rPr>
          <w:rStyle w:val="tlid-translation"/>
          <w:i/>
          <w:sz w:val="20"/>
          <w:szCs w:val="20"/>
          <w:lang w:val="en-US"/>
        </w:rPr>
        <w:t xml:space="preserve">, </w:t>
      </w:r>
      <w:ins w:id="33" w:author="Michel Habib" w:date="2019-03-27T15:53:00Z">
        <w:r w:rsidRPr="0007215D">
          <w:rPr>
            <w:rStyle w:val="tlid-translation"/>
            <w:sz w:val="20"/>
            <w:szCs w:val="20"/>
            <w:lang w:val="en-US"/>
          </w:rPr>
          <w:t>127-46.</w:t>
        </w:r>
      </w:ins>
    </w:p>
    <w:p w14:paraId="3DDD748F" w14:textId="26B6E680" w:rsidR="0007215D" w:rsidRDefault="0007215D" w:rsidP="0007215D">
      <w:pPr>
        <w:widowControl w:val="0"/>
        <w:spacing w:before="240"/>
        <w:ind w:left="426" w:hanging="426"/>
        <w:rPr>
          <w:sz w:val="20"/>
          <w:szCs w:val="20"/>
          <w:lang w:val="en-US"/>
        </w:rPr>
      </w:pPr>
      <w:r>
        <w:rPr>
          <w:rStyle w:val="tlid-translation"/>
          <w:sz w:val="20"/>
          <w:szCs w:val="20"/>
          <w:lang w:val="en-US"/>
        </w:rPr>
        <w:t xml:space="preserve">[25] </w:t>
      </w:r>
      <w:r w:rsidRPr="00DF271F">
        <w:rPr>
          <w:color w:val="000000"/>
          <w:sz w:val="20"/>
          <w:szCs w:val="20"/>
          <w:lang w:val="en-US"/>
        </w:rPr>
        <w:t>Habib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M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Robichon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F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Chanoine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V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Démonet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J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-F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, Frith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C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, and Frith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U. The Influence of Language Learning on Brain Morphology: The ‘‘Callosal Effect’’ in Dyslexics Differs According to Native Language. </w:t>
      </w:r>
      <w:r w:rsidRPr="00DF271F">
        <w:rPr>
          <w:sz w:val="20"/>
          <w:szCs w:val="20"/>
          <w:lang w:val="en-US"/>
        </w:rPr>
        <w:t>Brain Lang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 </w:t>
      </w:r>
      <w:r w:rsidRPr="0007215D">
        <w:rPr>
          <w:b/>
          <w:sz w:val="20"/>
          <w:szCs w:val="20"/>
          <w:lang w:val="en-US"/>
        </w:rPr>
        <w:t>2000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> </w:t>
      </w:r>
      <w:r w:rsidRPr="0007215D">
        <w:rPr>
          <w:i/>
          <w:sz w:val="20"/>
          <w:szCs w:val="20"/>
          <w:lang w:val="en-US"/>
        </w:rPr>
        <w:t>74(3),</w:t>
      </w:r>
      <w:r w:rsidRPr="00DF271F">
        <w:rPr>
          <w:sz w:val="20"/>
          <w:szCs w:val="20"/>
          <w:lang w:val="en-US"/>
        </w:rPr>
        <w:t> 520</w:t>
      </w:r>
      <w:r w:rsidRPr="00DF271F">
        <w:rPr>
          <w:rFonts w:ascii="Cambria Math" w:hAnsi="Cambria Math" w:cs="Cambria Math"/>
          <w:sz w:val="20"/>
          <w:szCs w:val="20"/>
          <w:lang w:val="en-US"/>
        </w:rPr>
        <w:t>‐</w:t>
      </w:r>
      <w:r w:rsidRPr="00DF271F">
        <w:rPr>
          <w:sz w:val="20"/>
          <w:szCs w:val="20"/>
          <w:lang w:val="en-US"/>
        </w:rPr>
        <w:t>524. </w:t>
      </w:r>
    </w:p>
    <w:p w14:paraId="54F0FCF5" w14:textId="1F79EED4" w:rsidR="0007215D" w:rsidRDefault="0007215D" w:rsidP="0007215D">
      <w:pPr>
        <w:widowControl w:val="0"/>
        <w:spacing w:before="240" w:after="120"/>
        <w:ind w:left="425" w:hanging="42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[26] </w:t>
      </w:r>
      <w:r w:rsidRPr="00DF271F">
        <w:rPr>
          <w:sz w:val="20"/>
          <w:szCs w:val="20"/>
          <w:lang w:val="en-US"/>
        </w:rPr>
        <w:t>Habib</w:t>
      </w:r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 xml:space="preserve">M., </w:t>
      </w:r>
      <w:proofErr w:type="spellStart"/>
      <w:r w:rsidRPr="00DF271F">
        <w:rPr>
          <w:sz w:val="20"/>
          <w:szCs w:val="20"/>
          <w:lang w:val="en-US"/>
        </w:rPr>
        <w:t>Robichon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F. Structural correlates of brain </w:t>
      </w:r>
      <w:proofErr w:type="gramStart"/>
      <w:r w:rsidRPr="00DF271F">
        <w:rPr>
          <w:sz w:val="20"/>
          <w:szCs w:val="20"/>
          <w:lang w:val="en-US"/>
        </w:rPr>
        <w:t>asymmetry :</w:t>
      </w:r>
      <w:proofErr w:type="gramEnd"/>
      <w:r w:rsidRPr="00DF271F">
        <w:rPr>
          <w:sz w:val="20"/>
          <w:szCs w:val="20"/>
          <w:lang w:val="en-US"/>
        </w:rPr>
        <w:t xml:space="preserve"> studies in left-handed and dyslexic individuals. In </w:t>
      </w:r>
      <w:r w:rsidRPr="0007215D">
        <w:rPr>
          <w:i/>
          <w:sz w:val="20"/>
          <w:szCs w:val="20"/>
          <w:lang w:val="en-US"/>
        </w:rPr>
        <w:t xml:space="preserve">The Asymmetrical Brain, </w:t>
      </w:r>
      <w:r w:rsidRPr="00DF271F">
        <w:rPr>
          <w:sz w:val="20"/>
          <w:szCs w:val="20"/>
          <w:lang w:val="en-US"/>
        </w:rPr>
        <w:t>K. H</w:t>
      </w:r>
      <w:proofErr w:type="spellStart"/>
      <w:r w:rsidRPr="00DF271F">
        <w:rPr>
          <w:sz w:val="20"/>
          <w:szCs w:val="20"/>
          <w:lang w:val="en-US"/>
        </w:rPr>
        <w:t>ugdahl</w:t>
      </w:r>
      <w:proofErr w:type="spellEnd"/>
      <w:r w:rsidRPr="00DF271F">
        <w:rPr>
          <w:sz w:val="20"/>
          <w:szCs w:val="20"/>
          <w:lang w:val="en-US"/>
        </w:rPr>
        <w:t xml:space="preserve"> &amp; R.J. Davidson, Eds</w:t>
      </w:r>
      <w:r>
        <w:rPr>
          <w:sz w:val="20"/>
          <w:szCs w:val="20"/>
          <w:lang w:val="en-US"/>
        </w:rPr>
        <w:t xml:space="preserve">; </w:t>
      </w:r>
      <w:r w:rsidRPr="00DF271F">
        <w:rPr>
          <w:sz w:val="20"/>
          <w:szCs w:val="20"/>
          <w:lang w:val="en-US"/>
        </w:rPr>
        <w:t>Cambridge (MA</w:t>
      </w:r>
      <w:proofErr w:type="gramStart"/>
      <w:r w:rsidRPr="00DF271F">
        <w:rPr>
          <w:sz w:val="20"/>
          <w:szCs w:val="20"/>
          <w:lang w:val="en-US"/>
        </w:rPr>
        <w:t>) :</w:t>
      </w:r>
      <w:proofErr w:type="gramEnd"/>
      <w:r w:rsidRPr="00DF271F">
        <w:rPr>
          <w:sz w:val="20"/>
          <w:szCs w:val="20"/>
          <w:lang w:val="en-US"/>
        </w:rPr>
        <w:t xml:space="preserve"> MIT press, 2003</w:t>
      </w:r>
      <w:r>
        <w:rPr>
          <w:sz w:val="20"/>
          <w:szCs w:val="20"/>
          <w:lang w:val="en-US"/>
        </w:rPr>
        <w:t xml:space="preserve">; </w:t>
      </w:r>
      <w:r w:rsidRPr="00DF271F">
        <w:rPr>
          <w:sz w:val="20"/>
          <w:szCs w:val="20"/>
          <w:lang w:val="en-US"/>
        </w:rPr>
        <w:t>pp. 681-716</w:t>
      </w:r>
      <w:r>
        <w:rPr>
          <w:sz w:val="20"/>
          <w:szCs w:val="20"/>
          <w:lang w:val="en-US"/>
        </w:rPr>
        <w:t>.</w:t>
      </w:r>
    </w:p>
    <w:p w14:paraId="31530289" w14:textId="24A4F195" w:rsidR="00F1427A" w:rsidRDefault="00F1427A" w:rsidP="00F1427A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[27] </w:t>
      </w:r>
      <w:proofErr w:type="spellStart"/>
      <w:proofErr w:type="gramStart"/>
      <w:r w:rsidRPr="00DF271F">
        <w:rPr>
          <w:sz w:val="20"/>
          <w:szCs w:val="20"/>
          <w:lang w:val="en-US"/>
        </w:rPr>
        <w:t>Altarelli</w:t>
      </w:r>
      <w:proofErr w:type="spellEnd"/>
      <w:r w:rsidRPr="00DF271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,</w:t>
      </w:r>
      <w:proofErr w:type="gramEnd"/>
      <w:r>
        <w:rPr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Lero</w:t>
      </w:r>
      <w:r>
        <w:rPr>
          <w:sz w:val="20"/>
          <w:szCs w:val="20"/>
          <w:lang w:val="en-US"/>
        </w:rPr>
        <w:t xml:space="preserve">y, </w:t>
      </w:r>
      <w:r w:rsidRPr="00DF271F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Monzalvo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K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Fluss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Billard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C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Dehaene-Lambertz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Galaburda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A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Ramus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F. </w:t>
      </w:r>
      <w:r>
        <w:rPr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US"/>
        </w:rPr>
        <w:t xml:space="preserve">Planum </w:t>
      </w:r>
      <w:proofErr w:type="spellStart"/>
      <w:r w:rsidRPr="00DF271F">
        <w:rPr>
          <w:sz w:val="20"/>
          <w:szCs w:val="20"/>
          <w:lang w:val="en-US"/>
        </w:rPr>
        <w:t>temporale</w:t>
      </w:r>
      <w:proofErr w:type="spellEnd"/>
      <w:r w:rsidRPr="00DF271F">
        <w:rPr>
          <w:sz w:val="20"/>
          <w:szCs w:val="20"/>
          <w:lang w:val="en-US"/>
        </w:rPr>
        <w:t xml:space="preserve"> asymmetry in developmental dyslexia: Revisiting an old question. </w:t>
      </w:r>
      <w:r w:rsidRPr="00DF271F">
        <w:rPr>
          <w:rStyle w:val="jrnl"/>
          <w:sz w:val="20"/>
          <w:szCs w:val="20"/>
          <w:lang w:val="en-US"/>
        </w:rPr>
        <w:t>Hum Brain Mapp</w:t>
      </w:r>
      <w:r w:rsidRPr="00DF271F">
        <w:rPr>
          <w:sz w:val="20"/>
          <w:szCs w:val="20"/>
          <w:lang w:val="en-US"/>
        </w:rPr>
        <w:t xml:space="preserve">. </w:t>
      </w:r>
      <w:r w:rsidRPr="00F1427A">
        <w:rPr>
          <w:b/>
          <w:sz w:val="20"/>
          <w:szCs w:val="20"/>
          <w:lang w:val="en-US"/>
        </w:rPr>
        <w:t>2014</w:t>
      </w:r>
      <w:r w:rsidRPr="00DF271F">
        <w:rPr>
          <w:sz w:val="20"/>
          <w:szCs w:val="20"/>
          <w:lang w:val="en-US"/>
        </w:rPr>
        <w:t xml:space="preserve"> Dec</w:t>
      </w:r>
      <w:r>
        <w:rPr>
          <w:sz w:val="20"/>
          <w:szCs w:val="20"/>
          <w:lang w:val="en-US"/>
        </w:rPr>
        <w:t xml:space="preserve">, </w:t>
      </w:r>
      <w:r w:rsidRPr="00F1427A">
        <w:rPr>
          <w:i/>
          <w:sz w:val="20"/>
          <w:szCs w:val="20"/>
          <w:lang w:val="en-US"/>
        </w:rPr>
        <w:t>35(12),</w:t>
      </w:r>
      <w:r>
        <w:rPr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US"/>
        </w:rPr>
        <w:t>5717-35.</w:t>
      </w:r>
    </w:p>
    <w:p w14:paraId="5F24E5DB" w14:textId="4FA820BB" w:rsidR="00F1427A" w:rsidRDefault="00F1427A" w:rsidP="00F1427A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Style w:val="tlid-transl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[28] </w:t>
      </w:r>
      <w:proofErr w:type="spellStart"/>
      <w:r w:rsidRPr="00F77A41">
        <w:rPr>
          <w:rStyle w:val="tlid-translation"/>
          <w:sz w:val="20"/>
          <w:szCs w:val="20"/>
          <w:lang w:val="en-US"/>
        </w:rPr>
        <w:t>Linkersdörfer</w:t>
      </w:r>
      <w:proofErr w:type="spellEnd"/>
      <w:r>
        <w:rPr>
          <w:rStyle w:val="tlid-translation"/>
          <w:sz w:val="20"/>
          <w:szCs w:val="20"/>
          <w:lang w:val="en-US"/>
        </w:rPr>
        <w:t>,</w:t>
      </w:r>
      <w:r w:rsidRPr="00F77A41">
        <w:rPr>
          <w:rStyle w:val="tlid-translation"/>
          <w:sz w:val="20"/>
          <w:szCs w:val="20"/>
          <w:lang w:val="en-US"/>
        </w:rPr>
        <w:t xml:space="preserve"> J</w:t>
      </w:r>
      <w:r>
        <w:rPr>
          <w:rStyle w:val="tlid-translation"/>
          <w:sz w:val="20"/>
          <w:szCs w:val="20"/>
          <w:lang w:val="en-US"/>
        </w:rPr>
        <w:t>.</w:t>
      </w:r>
      <w:r w:rsidRPr="00F77A41">
        <w:rPr>
          <w:rStyle w:val="tlid-translation"/>
          <w:sz w:val="20"/>
          <w:szCs w:val="20"/>
          <w:lang w:val="en-US"/>
        </w:rPr>
        <w:t xml:space="preserve">, </w:t>
      </w:r>
      <w:proofErr w:type="spellStart"/>
      <w:r w:rsidRPr="00F77A41">
        <w:rPr>
          <w:rStyle w:val="tlid-translation"/>
          <w:sz w:val="20"/>
          <w:szCs w:val="20"/>
          <w:lang w:val="en-US"/>
        </w:rPr>
        <w:t>Lonnemann</w:t>
      </w:r>
      <w:proofErr w:type="spellEnd"/>
      <w:r>
        <w:rPr>
          <w:rStyle w:val="tlid-translation"/>
          <w:sz w:val="20"/>
          <w:szCs w:val="20"/>
          <w:lang w:val="en-US"/>
        </w:rPr>
        <w:t>,</w:t>
      </w:r>
      <w:r w:rsidRPr="00F77A41">
        <w:rPr>
          <w:rStyle w:val="tlid-translation"/>
          <w:sz w:val="20"/>
          <w:szCs w:val="20"/>
          <w:lang w:val="en-US"/>
        </w:rPr>
        <w:t xml:space="preserve"> J</w:t>
      </w:r>
      <w:r>
        <w:rPr>
          <w:rStyle w:val="tlid-translation"/>
          <w:sz w:val="20"/>
          <w:szCs w:val="20"/>
          <w:lang w:val="en-US"/>
        </w:rPr>
        <w:t>.</w:t>
      </w:r>
      <w:r w:rsidRPr="00F77A41">
        <w:rPr>
          <w:rStyle w:val="tlid-translation"/>
          <w:sz w:val="20"/>
          <w:szCs w:val="20"/>
          <w:lang w:val="en-US"/>
        </w:rPr>
        <w:t>, Lindberg</w:t>
      </w:r>
      <w:r>
        <w:rPr>
          <w:rStyle w:val="tlid-translation"/>
          <w:sz w:val="20"/>
          <w:szCs w:val="20"/>
          <w:lang w:val="en-US"/>
        </w:rPr>
        <w:t>,</w:t>
      </w:r>
      <w:r w:rsidRPr="00F77A41">
        <w:rPr>
          <w:rStyle w:val="tlid-translation"/>
          <w:sz w:val="20"/>
          <w:szCs w:val="20"/>
          <w:lang w:val="en-US"/>
        </w:rPr>
        <w:t xml:space="preserve"> S</w:t>
      </w:r>
      <w:r>
        <w:rPr>
          <w:rStyle w:val="tlid-translation"/>
          <w:sz w:val="20"/>
          <w:szCs w:val="20"/>
          <w:lang w:val="en-US"/>
        </w:rPr>
        <w:t>.</w:t>
      </w:r>
      <w:r w:rsidRPr="00F77A41">
        <w:rPr>
          <w:rStyle w:val="tlid-translation"/>
          <w:sz w:val="20"/>
          <w:szCs w:val="20"/>
          <w:lang w:val="en-US"/>
        </w:rPr>
        <w:t xml:space="preserve">, </w:t>
      </w:r>
      <w:proofErr w:type="spellStart"/>
      <w:r w:rsidRPr="00F77A41">
        <w:rPr>
          <w:rStyle w:val="tlid-translation"/>
          <w:sz w:val="20"/>
          <w:szCs w:val="20"/>
          <w:lang w:val="en-US"/>
        </w:rPr>
        <w:t>Hasselhorn</w:t>
      </w:r>
      <w:proofErr w:type="spellEnd"/>
      <w:r>
        <w:rPr>
          <w:rStyle w:val="tlid-translation"/>
          <w:sz w:val="20"/>
          <w:szCs w:val="20"/>
          <w:lang w:val="en-US"/>
        </w:rPr>
        <w:t>,</w:t>
      </w:r>
      <w:r w:rsidRPr="00F77A41">
        <w:rPr>
          <w:rStyle w:val="tlid-translation"/>
          <w:sz w:val="20"/>
          <w:szCs w:val="20"/>
          <w:lang w:val="en-US"/>
        </w:rPr>
        <w:t xml:space="preserve"> M</w:t>
      </w:r>
      <w:r>
        <w:rPr>
          <w:rStyle w:val="tlid-translation"/>
          <w:sz w:val="20"/>
          <w:szCs w:val="20"/>
          <w:lang w:val="en-US"/>
        </w:rPr>
        <w:t>.</w:t>
      </w:r>
      <w:r w:rsidRPr="00F77A41">
        <w:rPr>
          <w:rStyle w:val="tlid-translation"/>
          <w:sz w:val="20"/>
          <w:szCs w:val="20"/>
          <w:lang w:val="en-US"/>
        </w:rPr>
        <w:t xml:space="preserve">, </w:t>
      </w:r>
      <w:proofErr w:type="spellStart"/>
      <w:r w:rsidRPr="00F77A41">
        <w:rPr>
          <w:rStyle w:val="tlid-translation"/>
          <w:sz w:val="20"/>
          <w:szCs w:val="20"/>
          <w:lang w:val="en-US"/>
        </w:rPr>
        <w:t>Fiebach</w:t>
      </w:r>
      <w:proofErr w:type="spellEnd"/>
      <w:r>
        <w:rPr>
          <w:rStyle w:val="tlid-translation"/>
          <w:sz w:val="20"/>
          <w:szCs w:val="20"/>
          <w:lang w:val="en-US"/>
        </w:rPr>
        <w:t>,</w:t>
      </w:r>
      <w:r w:rsidRPr="00F77A41">
        <w:rPr>
          <w:rStyle w:val="tlid-translation"/>
          <w:sz w:val="20"/>
          <w:szCs w:val="20"/>
          <w:lang w:val="en-US"/>
        </w:rPr>
        <w:t xml:space="preserve"> C</w:t>
      </w:r>
      <w:r>
        <w:rPr>
          <w:rStyle w:val="tlid-translation"/>
          <w:sz w:val="20"/>
          <w:szCs w:val="20"/>
          <w:lang w:val="en-US"/>
        </w:rPr>
        <w:t>.</w:t>
      </w:r>
      <w:r w:rsidRPr="00F77A41">
        <w:rPr>
          <w:rStyle w:val="tlid-translation"/>
          <w:sz w:val="20"/>
          <w:szCs w:val="20"/>
          <w:lang w:val="en-US"/>
        </w:rPr>
        <w:t>J</w:t>
      </w:r>
      <w:r>
        <w:rPr>
          <w:rStyle w:val="tlid-translation"/>
          <w:sz w:val="20"/>
          <w:szCs w:val="20"/>
          <w:lang w:val="en-US"/>
        </w:rPr>
        <w:t xml:space="preserve">. </w:t>
      </w:r>
      <w:r w:rsidRPr="00F77A41">
        <w:rPr>
          <w:rStyle w:val="tlid-translation"/>
          <w:sz w:val="20"/>
          <w:szCs w:val="20"/>
          <w:lang w:val="en-US"/>
        </w:rPr>
        <w:t xml:space="preserve">Gray matter alterations co-localize with functional abnormalities in developmental dyslexia: an ALE meta-analysis. </w:t>
      </w:r>
      <w:proofErr w:type="spellStart"/>
      <w:r w:rsidRPr="00F1427A">
        <w:rPr>
          <w:rStyle w:val="tlid-translation"/>
          <w:sz w:val="20"/>
          <w:szCs w:val="20"/>
          <w:lang w:val="en-US"/>
        </w:rPr>
        <w:t>PLoS</w:t>
      </w:r>
      <w:proofErr w:type="spellEnd"/>
      <w:r w:rsidRPr="00F1427A">
        <w:rPr>
          <w:rStyle w:val="tlid-translation"/>
          <w:sz w:val="20"/>
          <w:szCs w:val="20"/>
          <w:lang w:val="en-US"/>
        </w:rPr>
        <w:t xml:space="preserve"> One. </w:t>
      </w:r>
      <w:proofErr w:type="gramStart"/>
      <w:r w:rsidRPr="00F1427A">
        <w:rPr>
          <w:rStyle w:val="tlid-translation"/>
          <w:b/>
          <w:sz w:val="20"/>
          <w:szCs w:val="20"/>
          <w:lang w:val="en-US"/>
        </w:rPr>
        <w:t>2012</w:t>
      </w:r>
      <w:r w:rsidRPr="00F1427A">
        <w:rPr>
          <w:rStyle w:val="tlid-translation"/>
          <w:sz w:val="20"/>
          <w:szCs w:val="20"/>
          <w:lang w:val="en-US"/>
        </w:rPr>
        <w:t> ,</w:t>
      </w:r>
      <w:proofErr w:type="gramEnd"/>
      <w:r w:rsidRPr="00F1427A">
        <w:rPr>
          <w:rStyle w:val="tlid-translation"/>
          <w:sz w:val="20"/>
          <w:szCs w:val="20"/>
          <w:lang w:val="en-US"/>
        </w:rPr>
        <w:t xml:space="preserve"> </w:t>
      </w:r>
      <w:r w:rsidRPr="00F1427A">
        <w:rPr>
          <w:rStyle w:val="tlid-translation"/>
          <w:i/>
          <w:sz w:val="20"/>
          <w:szCs w:val="20"/>
          <w:lang w:val="en-US"/>
        </w:rPr>
        <w:t>7 (8),</w:t>
      </w:r>
      <w:r w:rsidRPr="00F1427A">
        <w:rPr>
          <w:rStyle w:val="tlid-translation"/>
          <w:sz w:val="20"/>
          <w:szCs w:val="20"/>
          <w:lang w:val="en-US"/>
        </w:rPr>
        <w:t xml:space="preserve"> e43122. </w:t>
      </w:r>
      <w:proofErr w:type="spellStart"/>
      <w:r w:rsidRPr="00F1427A">
        <w:rPr>
          <w:rStyle w:val="tlid-translation"/>
          <w:sz w:val="20"/>
          <w:szCs w:val="20"/>
          <w:lang w:val="en-US"/>
        </w:rPr>
        <w:t>doi</w:t>
      </w:r>
      <w:proofErr w:type="spellEnd"/>
      <w:r w:rsidRPr="00F1427A">
        <w:rPr>
          <w:rStyle w:val="tlid-translation"/>
          <w:sz w:val="20"/>
          <w:szCs w:val="20"/>
          <w:lang w:val="en-US"/>
        </w:rPr>
        <w:t xml:space="preserve">: 10.1371 / </w:t>
      </w:r>
      <w:proofErr w:type="gramStart"/>
      <w:r w:rsidRPr="00F1427A">
        <w:rPr>
          <w:rStyle w:val="tlid-translation"/>
          <w:sz w:val="20"/>
          <w:szCs w:val="20"/>
          <w:lang w:val="en-US"/>
        </w:rPr>
        <w:t>journal.pone</w:t>
      </w:r>
      <w:proofErr w:type="gramEnd"/>
      <w:r w:rsidRPr="00F1427A">
        <w:rPr>
          <w:rStyle w:val="tlid-translation"/>
          <w:sz w:val="20"/>
          <w:szCs w:val="20"/>
          <w:lang w:val="en-US"/>
        </w:rPr>
        <w:t xml:space="preserve">.0043122. </w:t>
      </w:r>
    </w:p>
    <w:p w14:paraId="131533BF" w14:textId="7D2E2004" w:rsidR="005B1A5A" w:rsidRDefault="005B1A5A" w:rsidP="005B1A5A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[30] </w:t>
      </w:r>
      <w:proofErr w:type="spellStart"/>
      <w:r w:rsidRPr="00DF271F">
        <w:rPr>
          <w:sz w:val="20"/>
          <w:szCs w:val="20"/>
          <w:lang w:val="en-US"/>
        </w:rPr>
        <w:t>Vandermosten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Boets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B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Poelmans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H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Sunaert</w:t>
      </w:r>
      <w:proofErr w:type="spellEnd"/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Wouters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Ghesquière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P. tractography study in dyslexia: Neuroanatomic correlates of orthographic, phonological and speech processing. Brain </w:t>
      </w:r>
      <w:r w:rsidRPr="005B1A5A">
        <w:rPr>
          <w:b/>
          <w:bCs/>
          <w:sz w:val="20"/>
          <w:szCs w:val="20"/>
          <w:lang w:val="en-US"/>
        </w:rPr>
        <w:t>2012</w:t>
      </w:r>
      <w:r>
        <w:rPr>
          <w:sz w:val="20"/>
          <w:szCs w:val="20"/>
          <w:lang w:val="en-US"/>
        </w:rPr>
        <w:t xml:space="preserve">, </w:t>
      </w:r>
      <w:r w:rsidRPr="005B1A5A">
        <w:rPr>
          <w:i/>
          <w:iCs/>
          <w:sz w:val="20"/>
          <w:szCs w:val="20"/>
          <w:lang w:val="en-US"/>
        </w:rPr>
        <w:t>A 135(3),</w:t>
      </w:r>
      <w:r w:rsidRPr="00DF271F">
        <w:rPr>
          <w:sz w:val="20"/>
          <w:szCs w:val="20"/>
          <w:lang w:val="en-US"/>
        </w:rPr>
        <w:t xml:space="preserve"> 935–948. </w:t>
      </w:r>
    </w:p>
    <w:p w14:paraId="45118E5D" w14:textId="77777777" w:rsidR="00D63340" w:rsidRDefault="005B1A5A" w:rsidP="00D6334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>
        <w:rPr>
          <w:rFonts w:ascii="Times" w:eastAsia="MS Mincho" w:hAnsi="Times" w:cs="Times"/>
          <w:sz w:val="20"/>
          <w:szCs w:val="20"/>
          <w:lang w:val="en-US"/>
        </w:rPr>
        <w:t xml:space="preserve">[31] </w:t>
      </w:r>
      <w:ins w:id="34" w:author="Michel Habib" w:date="2019-03-27T16:16:00Z"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Wang, Y., Mauer, M. V., Raney, T., </w:t>
        </w:r>
        <w:proofErr w:type="spellStart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>Peysakhovich</w:t>
        </w:r>
        <w:proofErr w:type="spellEnd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, B., Becker, B. L. C., </w:t>
        </w:r>
        <w:proofErr w:type="spellStart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>Sliva</w:t>
        </w:r>
        <w:proofErr w:type="spellEnd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, D. D., &amp; </w:t>
        </w:r>
        <w:proofErr w:type="spellStart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>Gaab</w:t>
        </w:r>
        <w:proofErr w:type="spellEnd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, N. Development of tract-specific white matter pathways during early reading development in at-risk children and typical controls. </w:t>
        </w:r>
        <w:r w:rsidRPr="007C024A">
          <w:rPr>
            <w:rFonts w:ascii="Times" w:eastAsia="MS Mincho" w:hAnsi="Times" w:cs="Times"/>
            <w:sz w:val="20"/>
            <w:szCs w:val="20"/>
            <w:lang w:val="en-US"/>
          </w:rPr>
          <w:t xml:space="preserve">Cerebral Cortex, </w:t>
        </w:r>
        <w:r w:rsidR="007C024A" w:rsidRPr="007C024A">
          <w:rPr>
            <w:rFonts w:ascii="Times" w:eastAsia="MS Mincho" w:hAnsi="Times" w:cs="Times"/>
            <w:b/>
            <w:sz w:val="20"/>
            <w:szCs w:val="20"/>
            <w:lang w:val="en-US"/>
          </w:rPr>
          <w:t>2017</w:t>
        </w:r>
      </w:ins>
      <w:r w:rsidR="007C024A">
        <w:rPr>
          <w:rFonts w:ascii="Times" w:eastAsia="MS Mincho" w:hAnsi="Times" w:cs="Times"/>
          <w:b/>
          <w:sz w:val="20"/>
          <w:szCs w:val="20"/>
          <w:lang w:val="en-US"/>
        </w:rPr>
        <w:t>,</w:t>
      </w:r>
      <w:ins w:id="35" w:author="Michel Habib" w:date="2019-03-27T16:16:00Z">
        <w:r w:rsidR="007C024A"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 </w:t>
        </w:r>
        <w:r w:rsidRPr="007C024A">
          <w:rPr>
            <w:rFonts w:ascii="Times" w:eastAsia="MS Mincho" w:hAnsi="Times" w:cs="Times"/>
            <w:i/>
            <w:iCs/>
            <w:sz w:val="20"/>
            <w:szCs w:val="20"/>
            <w:lang w:val="en-US"/>
          </w:rPr>
          <w:t>27(4),</w:t>
        </w:r>
        <w:r w:rsidRPr="007C024A">
          <w:rPr>
            <w:rFonts w:ascii="Times" w:eastAsia="MS Mincho" w:hAnsi="Times" w:cs="Times"/>
            <w:sz w:val="20"/>
            <w:szCs w:val="20"/>
            <w:lang w:val="en-US"/>
          </w:rPr>
          <w:t xml:space="preserve"> 2469–2485.</w:t>
        </w:r>
      </w:ins>
    </w:p>
    <w:p w14:paraId="2F6ED5AB" w14:textId="7AA9479A" w:rsidR="005B1A5A" w:rsidRDefault="00D63340" w:rsidP="00D6334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[32] </w:t>
      </w:r>
      <w:proofErr w:type="spellStart"/>
      <w:r w:rsidR="005B1A5A" w:rsidRPr="00DF271F">
        <w:rPr>
          <w:rFonts w:eastAsiaTheme="majorEastAsia"/>
          <w:sz w:val="20"/>
          <w:szCs w:val="20"/>
          <w:lang w:val="en-US"/>
        </w:rPr>
        <w:t>Vandermosten</w:t>
      </w:r>
      <w:proofErr w:type="spellEnd"/>
      <w:r>
        <w:rPr>
          <w:rFonts w:eastAsiaTheme="majorEastAsia"/>
          <w:sz w:val="20"/>
          <w:szCs w:val="20"/>
          <w:lang w:val="en-US"/>
        </w:rPr>
        <w:t>,</w:t>
      </w:r>
      <w:r w:rsidR="005B1A5A" w:rsidRPr="00DF271F">
        <w:rPr>
          <w:rFonts w:eastAsiaTheme="majorEastAsia"/>
          <w:sz w:val="20"/>
          <w:szCs w:val="20"/>
          <w:lang w:val="en-US"/>
        </w:rPr>
        <w:t xml:space="preserve"> M</w:t>
      </w:r>
      <w:r>
        <w:rPr>
          <w:rFonts w:eastAsiaTheme="majorEastAsia"/>
          <w:sz w:val="20"/>
          <w:szCs w:val="20"/>
          <w:lang w:val="en-US"/>
        </w:rPr>
        <w:t>.</w:t>
      </w:r>
      <w:r w:rsidR="005B1A5A" w:rsidRPr="00DF271F">
        <w:rPr>
          <w:sz w:val="20"/>
          <w:szCs w:val="20"/>
          <w:lang w:val="en-US"/>
        </w:rPr>
        <w:t xml:space="preserve">, </w:t>
      </w:r>
      <w:proofErr w:type="spellStart"/>
      <w:r w:rsidR="005B1A5A" w:rsidRPr="00DF271F">
        <w:rPr>
          <w:rFonts w:eastAsiaTheme="majorEastAsia"/>
          <w:sz w:val="20"/>
          <w:szCs w:val="20"/>
          <w:lang w:val="en-US"/>
        </w:rPr>
        <w:t>Cuynen</w:t>
      </w:r>
      <w:proofErr w:type="spellEnd"/>
      <w:r>
        <w:rPr>
          <w:rFonts w:eastAsiaTheme="majorEastAsia"/>
          <w:sz w:val="20"/>
          <w:szCs w:val="20"/>
          <w:lang w:val="en-US"/>
        </w:rPr>
        <w:t>,</w:t>
      </w:r>
      <w:r w:rsidR="005B1A5A" w:rsidRPr="00DF271F">
        <w:rPr>
          <w:rFonts w:eastAsiaTheme="majorEastAsia"/>
          <w:sz w:val="20"/>
          <w:szCs w:val="20"/>
          <w:lang w:val="en-US"/>
        </w:rPr>
        <w:t xml:space="preserve"> L</w:t>
      </w:r>
      <w:r>
        <w:rPr>
          <w:rFonts w:eastAsiaTheme="majorEastAsia"/>
          <w:sz w:val="20"/>
          <w:szCs w:val="20"/>
          <w:lang w:val="en-US"/>
        </w:rPr>
        <w:t>.</w:t>
      </w:r>
      <w:r w:rsidR="005B1A5A" w:rsidRPr="00DF271F">
        <w:rPr>
          <w:sz w:val="20"/>
          <w:szCs w:val="20"/>
          <w:lang w:val="en-US"/>
        </w:rPr>
        <w:t xml:space="preserve">, </w:t>
      </w:r>
      <w:proofErr w:type="spellStart"/>
      <w:r w:rsidR="005B1A5A" w:rsidRPr="00DF271F">
        <w:rPr>
          <w:rFonts w:eastAsiaTheme="majorEastAsia"/>
          <w:sz w:val="20"/>
          <w:szCs w:val="20"/>
          <w:lang w:val="en-US"/>
        </w:rPr>
        <w:t>Vanderauwera</w:t>
      </w:r>
      <w:proofErr w:type="spellEnd"/>
      <w:r>
        <w:rPr>
          <w:rFonts w:eastAsiaTheme="majorEastAsia"/>
          <w:sz w:val="20"/>
          <w:szCs w:val="20"/>
          <w:lang w:val="en-US"/>
        </w:rPr>
        <w:t>,</w:t>
      </w:r>
      <w:r w:rsidR="005B1A5A" w:rsidRPr="00DF271F">
        <w:rPr>
          <w:rFonts w:eastAsiaTheme="majorEastAsia"/>
          <w:sz w:val="20"/>
          <w:szCs w:val="20"/>
          <w:lang w:val="en-US"/>
        </w:rPr>
        <w:t xml:space="preserve"> J</w:t>
      </w:r>
      <w:r>
        <w:rPr>
          <w:rFonts w:eastAsiaTheme="majorEastAsia"/>
          <w:sz w:val="20"/>
          <w:szCs w:val="20"/>
          <w:lang w:val="en-US"/>
        </w:rPr>
        <w:t>.</w:t>
      </w:r>
      <w:r w:rsidR="005B1A5A" w:rsidRPr="00DF271F">
        <w:rPr>
          <w:sz w:val="20"/>
          <w:szCs w:val="20"/>
          <w:lang w:val="en-US"/>
        </w:rPr>
        <w:t xml:space="preserve">, </w:t>
      </w:r>
      <w:proofErr w:type="spellStart"/>
      <w:r w:rsidR="005B1A5A" w:rsidRPr="00DF271F">
        <w:rPr>
          <w:rFonts w:eastAsiaTheme="majorEastAsia"/>
          <w:sz w:val="20"/>
          <w:szCs w:val="20"/>
          <w:lang w:val="en-US"/>
        </w:rPr>
        <w:t>Wouters</w:t>
      </w:r>
      <w:proofErr w:type="spellEnd"/>
      <w:r>
        <w:rPr>
          <w:rFonts w:eastAsiaTheme="majorEastAsia"/>
          <w:sz w:val="20"/>
          <w:szCs w:val="20"/>
          <w:lang w:val="en-US"/>
        </w:rPr>
        <w:t>,</w:t>
      </w:r>
      <w:r w:rsidR="005B1A5A" w:rsidRPr="00DF271F">
        <w:rPr>
          <w:rFonts w:eastAsiaTheme="majorEastAsia"/>
          <w:sz w:val="20"/>
          <w:szCs w:val="20"/>
          <w:lang w:val="en-US"/>
        </w:rPr>
        <w:t xml:space="preserve"> J</w:t>
      </w:r>
      <w:r>
        <w:rPr>
          <w:rFonts w:eastAsiaTheme="majorEastAsia"/>
          <w:sz w:val="20"/>
          <w:szCs w:val="20"/>
          <w:lang w:val="en-US"/>
        </w:rPr>
        <w:t>.</w:t>
      </w:r>
      <w:r w:rsidR="005B1A5A" w:rsidRPr="00DF271F">
        <w:rPr>
          <w:sz w:val="20"/>
          <w:szCs w:val="20"/>
          <w:lang w:val="en-US"/>
        </w:rPr>
        <w:t xml:space="preserve">, </w:t>
      </w:r>
      <w:proofErr w:type="spellStart"/>
      <w:r w:rsidR="005B1A5A" w:rsidRPr="00DF271F">
        <w:rPr>
          <w:rFonts w:eastAsiaTheme="majorEastAsia"/>
          <w:sz w:val="20"/>
          <w:szCs w:val="20"/>
          <w:lang w:val="en-US"/>
        </w:rPr>
        <w:t>Ghesquière</w:t>
      </w:r>
      <w:proofErr w:type="spellEnd"/>
      <w:r>
        <w:rPr>
          <w:rFonts w:eastAsiaTheme="majorEastAsia"/>
          <w:sz w:val="20"/>
          <w:szCs w:val="20"/>
          <w:lang w:val="en-US"/>
        </w:rPr>
        <w:t>,</w:t>
      </w:r>
      <w:r w:rsidR="005B1A5A" w:rsidRPr="00DF271F">
        <w:rPr>
          <w:rFonts w:eastAsiaTheme="majorEastAsia"/>
          <w:sz w:val="20"/>
          <w:szCs w:val="20"/>
          <w:lang w:val="en-US"/>
        </w:rPr>
        <w:t xml:space="preserve"> P</w:t>
      </w:r>
      <w:r w:rsidR="005B1A5A" w:rsidRPr="00DF271F">
        <w:rPr>
          <w:sz w:val="20"/>
          <w:szCs w:val="20"/>
          <w:lang w:val="en-US"/>
        </w:rPr>
        <w:t xml:space="preserve">.  White matter pathways mediate parental effects on children's reading precursors. </w:t>
      </w:r>
      <w:r w:rsidR="005B1A5A" w:rsidRPr="00DF271F">
        <w:rPr>
          <w:rFonts w:eastAsiaTheme="majorEastAsia"/>
          <w:sz w:val="20"/>
          <w:szCs w:val="20"/>
          <w:lang w:val="en-US"/>
        </w:rPr>
        <w:t>Brain Lang</w:t>
      </w:r>
      <w:r>
        <w:rPr>
          <w:rFonts w:eastAsiaTheme="majorEastAsia"/>
          <w:sz w:val="20"/>
          <w:szCs w:val="20"/>
          <w:lang w:val="en-US"/>
        </w:rPr>
        <w:t>.</w:t>
      </w:r>
      <w:r w:rsidR="005B1A5A" w:rsidRPr="00DF271F">
        <w:rPr>
          <w:sz w:val="20"/>
          <w:szCs w:val="20"/>
          <w:lang w:val="en-US"/>
        </w:rPr>
        <w:t xml:space="preserve"> </w:t>
      </w:r>
      <w:r w:rsidR="005B1A5A" w:rsidRPr="00D63340">
        <w:rPr>
          <w:b/>
          <w:bCs/>
          <w:sz w:val="20"/>
          <w:szCs w:val="20"/>
          <w:lang w:val="en-US"/>
        </w:rPr>
        <w:t>2017</w:t>
      </w:r>
      <w:r w:rsidR="005B1A5A" w:rsidRPr="00DF271F">
        <w:rPr>
          <w:sz w:val="20"/>
          <w:szCs w:val="20"/>
          <w:lang w:val="en-US"/>
        </w:rPr>
        <w:t xml:space="preserve"> Oct</w:t>
      </w:r>
      <w:r>
        <w:rPr>
          <w:sz w:val="20"/>
          <w:szCs w:val="20"/>
          <w:lang w:val="en-US"/>
        </w:rPr>
        <w:t xml:space="preserve">, </w:t>
      </w:r>
      <w:r w:rsidR="005B1A5A" w:rsidRPr="00D63340">
        <w:rPr>
          <w:i/>
          <w:sz w:val="20"/>
          <w:szCs w:val="20"/>
          <w:lang w:val="en-US"/>
        </w:rPr>
        <w:t>173</w:t>
      </w:r>
      <w:r>
        <w:rPr>
          <w:sz w:val="20"/>
          <w:szCs w:val="20"/>
          <w:lang w:val="en-US"/>
        </w:rPr>
        <w:t>,</w:t>
      </w:r>
      <w:r w:rsidR="005B1A5A" w:rsidRPr="00DF271F">
        <w:rPr>
          <w:sz w:val="20"/>
          <w:szCs w:val="20"/>
          <w:lang w:val="en-US"/>
        </w:rPr>
        <w:t xml:space="preserve">10-19. </w:t>
      </w:r>
      <w:proofErr w:type="spellStart"/>
      <w:r w:rsidR="005B1A5A" w:rsidRPr="00DF271F">
        <w:rPr>
          <w:sz w:val="20"/>
          <w:szCs w:val="20"/>
          <w:lang w:val="en-US"/>
        </w:rPr>
        <w:t>doi</w:t>
      </w:r>
      <w:proofErr w:type="spellEnd"/>
      <w:r w:rsidR="005B1A5A" w:rsidRPr="00DF271F">
        <w:rPr>
          <w:sz w:val="20"/>
          <w:szCs w:val="20"/>
          <w:lang w:val="en-US"/>
        </w:rPr>
        <w:t xml:space="preserve">: 10.1016/j.bandl.2017.05.002. </w:t>
      </w:r>
      <w:proofErr w:type="spellStart"/>
      <w:r w:rsidR="005B1A5A" w:rsidRPr="00DF271F">
        <w:rPr>
          <w:sz w:val="20"/>
          <w:szCs w:val="20"/>
          <w:lang w:val="en-US"/>
        </w:rPr>
        <w:t>Epub</w:t>
      </w:r>
      <w:proofErr w:type="spellEnd"/>
      <w:r w:rsidR="005B1A5A" w:rsidRPr="00DF271F">
        <w:rPr>
          <w:sz w:val="20"/>
          <w:szCs w:val="20"/>
          <w:lang w:val="en-US"/>
        </w:rPr>
        <w:t xml:space="preserve"> 2017 May 27.</w:t>
      </w:r>
    </w:p>
    <w:p w14:paraId="724BABCF" w14:textId="5F6A150B" w:rsidR="00D63340" w:rsidRDefault="00D63340" w:rsidP="00D63340">
      <w:pPr>
        <w:autoSpaceDE w:val="0"/>
        <w:autoSpaceDN w:val="0"/>
        <w:adjustRightInd w:val="0"/>
        <w:spacing w:after="120"/>
        <w:ind w:left="284" w:hanging="284"/>
        <w:rPr>
          <w:rStyle w:val="Lienhypertexte"/>
          <w:rFonts w:eastAsiaTheme="majorEastAsia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[33] </w:t>
      </w:r>
      <w:proofErr w:type="spellStart"/>
      <w:r w:rsidRPr="00DF271F">
        <w:rPr>
          <w:sz w:val="20"/>
          <w:szCs w:val="20"/>
          <w:lang w:val="en-US"/>
        </w:rPr>
        <w:t>Friederici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A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D. Pathways to language: fiber tracts in the human brain. Trends in Cognitive Sciences, </w:t>
      </w:r>
      <w:r w:rsidRPr="00D63340">
        <w:rPr>
          <w:b/>
          <w:sz w:val="20"/>
          <w:szCs w:val="20"/>
          <w:lang w:val="en-US"/>
        </w:rPr>
        <w:t>2009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</w:t>
      </w:r>
      <w:r w:rsidRPr="00D63340">
        <w:rPr>
          <w:i/>
          <w:sz w:val="20"/>
          <w:szCs w:val="20"/>
          <w:lang w:val="en-US"/>
        </w:rPr>
        <w:t>13 (4),</w:t>
      </w:r>
      <w:r w:rsidRPr="00DF271F">
        <w:rPr>
          <w:sz w:val="20"/>
          <w:szCs w:val="20"/>
          <w:lang w:val="en-US"/>
        </w:rPr>
        <w:t xml:space="preserve"> 175–181, </w:t>
      </w:r>
      <w:hyperlink r:id="rId47" w:history="1">
        <w:r w:rsidRPr="00DF271F">
          <w:rPr>
            <w:rStyle w:val="Lienhypertexte"/>
            <w:rFonts w:eastAsiaTheme="majorEastAsia"/>
            <w:sz w:val="20"/>
            <w:szCs w:val="20"/>
            <w:lang w:val="en-US"/>
          </w:rPr>
          <w:t>http://dx.doi.org/10.1016/j.tics.2009.01.001</w:t>
        </w:r>
      </w:hyperlink>
    </w:p>
    <w:p w14:paraId="7FB44547" w14:textId="149F1FA2" w:rsidR="00D63340" w:rsidRDefault="00D63340" w:rsidP="00D63340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authors"/>
          <w:sz w:val="20"/>
          <w:szCs w:val="20"/>
          <w:lang w:val="en-US"/>
        </w:rPr>
        <w:lastRenderedPageBreak/>
        <w:t xml:space="preserve">[34]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Boets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B.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 xml:space="preserve">Dyslexia: reconciling controversies within an integrative developmental perspective. </w:t>
      </w:r>
      <w:r w:rsidRPr="00DF271F">
        <w:rPr>
          <w:rStyle w:val="labs-docsum-journal-citation"/>
          <w:sz w:val="20"/>
          <w:szCs w:val="20"/>
          <w:lang w:val="en-US"/>
        </w:rPr>
        <w:t xml:space="preserve">Trends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Cogn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Sci. </w:t>
      </w:r>
      <w:r w:rsidRPr="00D63340">
        <w:rPr>
          <w:rStyle w:val="labs-docsum-journal-citation"/>
          <w:b/>
          <w:bCs/>
          <w:sz w:val="20"/>
          <w:szCs w:val="20"/>
          <w:lang w:val="en-US"/>
        </w:rPr>
        <w:t xml:space="preserve">2014 </w:t>
      </w:r>
      <w:r w:rsidRPr="00DF271F">
        <w:rPr>
          <w:rStyle w:val="labs-docsum-journal-citation"/>
          <w:sz w:val="20"/>
          <w:szCs w:val="20"/>
          <w:lang w:val="en-US"/>
        </w:rPr>
        <w:t>Oct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63340">
        <w:rPr>
          <w:rStyle w:val="labs-docsum-journal-citation"/>
          <w:i/>
          <w:sz w:val="20"/>
          <w:szCs w:val="20"/>
          <w:lang w:val="en-US"/>
        </w:rPr>
        <w:t>18(10),</w:t>
      </w:r>
      <w:r w:rsidRPr="00DF271F">
        <w:rPr>
          <w:rStyle w:val="labs-docsum-journal-citation"/>
          <w:sz w:val="20"/>
          <w:szCs w:val="20"/>
          <w:lang w:val="en-US"/>
        </w:rPr>
        <w:t xml:space="preserve">501-3. </w:t>
      </w:r>
    </w:p>
    <w:p w14:paraId="0CCD0CC3" w14:textId="47FE02C3" w:rsidR="00D63340" w:rsidRDefault="00D63340" w:rsidP="00D6334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[35]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Boets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B., Op de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Beeck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H. P.,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Vandermosten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M., Scott, S. K.,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Gillebert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C. R.,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Mantini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D.,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Bulthé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J.,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Sunaert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S.,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Wouters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J.,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Ghesquière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P. Intact but less accessible representations in adults with dyslexia. </w:t>
      </w:r>
      <w:r w:rsidRPr="00D63340">
        <w:rPr>
          <w:rFonts w:ascii="Cambria" w:hAnsi="Cambria"/>
          <w:sz w:val="20"/>
          <w:szCs w:val="20"/>
          <w:lang w:val="en-US"/>
        </w:rPr>
        <w:t>Science,</w:t>
      </w:r>
      <w:r w:rsidRPr="000F4450">
        <w:rPr>
          <w:rFonts w:ascii="Cambria" w:hAnsi="Cambria"/>
          <w:i/>
          <w:sz w:val="20"/>
          <w:szCs w:val="20"/>
          <w:lang w:val="en-US"/>
        </w:rPr>
        <w:t xml:space="preserve"> </w:t>
      </w:r>
      <w:r w:rsidRPr="00D63340">
        <w:rPr>
          <w:rFonts w:ascii="Cambria" w:hAnsi="Cambria"/>
          <w:b/>
          <w:sz w:val="20"/>
          <w:szCs w:val="20"/>
          <w:lang w:val="en-US"/>
        </w:rPr>
        <w:t>2013</w:t>
      </w:r>
      <w:r w:rsidRPr="000F4450">
        <w:rPr>
          <w:rFonts w:ascii="Cambria" w:hAnsi="Cambria"/>
          <w:sz w:val="20"/>
          <w:szCs w:val="20"/>
          <w:lang w:val="en-US"/>
        </w:rPr>
        <w:t>,</w:t>
      </w:r>
      <w:r w:rsidRPr="000F4450">
        <w:rPr>
          <w:rFonts w:ascii="Cambria" w:hAnsi="Cambria"/>
          <w:i/>
          <w:sz w:val="20"/>
          <w:szCs w:val="20"/>
          <w:lang w:val="en-US"/>
        </w:rPr>
        <w:t xml:space="preserve"> 342(6163)</w:t>
      </w:r>
      <w:r w:rsidRPr="000F4450">
        <w:rPr>
          <w:rFonts w:ascii="Cambria" w:hAnsi="Cambria"/>
          <w:sz w:val="20"/>
          <w:szCs w:val="20"/>
          <w:lang w:val="en-US"/>
        </w:rPr>
        <w:t>, 1251-1244.</w:t>
      </w:r>
    </w:p>
    <w:p w14:paraId="7A8EB1ED" w14:textId="1851A8B1" w:rsidR="00D63340" w:rsidRDefault="00D63340" w:rsidP="00D63340">
      <w:pPr>
        <w:widowControl w:val="0"/>
        <w:autoSpaceDE w:val="0"/>
        <w:autoSpaceDN w:val="0"/>
        <w:adjustRightInd w:val="0"/>
        <w:spacing w:after="120" w:line="180" w:lineRule="atLeast"/>
        <w:ind w:left="284" w:hanging="284"/>
        <w:rPr>
          <w:color w:val="0D6C9C"/>
          <w:sz w:val="20"/>
          <w:szCs w:val="20"/>
        </w:rPr>
      </w:pPr>
      <w:r>
        <w:rPr>
          <w:rFonts w:ascii="Cambria" w:hAnsi="Cambria"/>
          <w:sz w:val="20"/>
          <w:szCs w:val="20"/>
          <w:lang w:val="en-US"/>
        </w:rPr>
        <w:t xml:space="preserve">[36] </w:t>
      </w:r>
      <w:r w:rsidRPr="00DF271F">
        <w:rPr>
          <w:color w:val="000000"/>
          <w:sz w:val="20"/>
          <w:szCs w:val="20"/>
          <w:lang w:val="en-US"/>
        </w:rPr>
        <w:t>Ramus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F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Szenkovits</w:t>
      </w:r>
      <w:proofErr w:type="spellEnd"/>
      <w:r>
        <w:rPr>
          <w:color w:val="000000"/>
          <w:sz w:val="20"/>
          <w:szCs w:val="20"/>
          <w:lang w:val="en-US"/>
        </w:rPr>
        <w:t xml:space="preserve">, </w:t>
      </w:r>
      <w:r w:rsidRPr="00DF271F">
        <w:rPr>
          <w:color w:val="000000"/>
          <w:sz w:val="20"/>
          <w:szCs w:val="20"/>
          <w:lang w:val="en-US"/>
        </w:rPr>
        <w:t xml:space="preserve">G. </w:t>
      </w:r>
      <w:r w:rsidRPr="00DF271F">
        <w:rPr>
          <w:sz w:val="20"/>
          <w:szCs w:val="20"/>
          <w:lang w:val="en-US"/>
        </w:rPr>
        <w:t xml:space="preserve">What phonological deficit? </w:t>
      </w:r>
      <w:r w:rsidRPr="00DF271F">
        <w:rPr>
          <w:sz w:val="20"/>
          <w:szCs w:val="20"/>
        </w:rPr>
        <w:t xml:space="preserve">Q. J. </w:t>
      </w:r>
      <w:proofErr w:type="spellStart"/>
      <w:r w:rsidRPr="00DF271F">
        <w:rPr>
          <w:sz w:val="20"/>
          <w:szCs w:val="20"/>
        </w:rPr>
        <w:t>Exp</w:t>
      </w:r>
      <w:proofErr w:type="spellEnd"/>
      <w:r w:rsidRPr="00DF271F">
        <w:rPr>
          <w:sz w:val="20"/>
          <w:szCs w:val="20"/>
        </w:rPr>
        <w:t xml:space="preserve">. </w:t>
      </w:r>
      <w:proofErr w:type="spellStart"/>
      <w:r w:rsidRPr="00DF271F">
        <w:rPr>
          <w:sz w:val="20"/>
          <w:szCs w:val="20"/>
        </w:rPr>
        <w:t>Psychol</w:t>
      </w:r>
      <w:proofErr w:type="spellEnd"/>
      <w:r w:rsidRPr="00DF271F">
        <w:rPr>
          <w:sz w:val="20"/>
          <w:szCs w:val="20"/>
        </w:rPr>
        <w:t>. (Hove)</w:t>
      </w:r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</w:t>
      </w:r>
      <w:r w:rsidRPr="00D63340">
        <w:rPr>
          <w:b/>
          <w:color w:val="000000"/>
          <w:sz w:val="20"/>
          <w:szCs w:val="20"/>
        </w:rPr>
        <w:t>2008</w:t>
      </w:r>
      <w:r>
        <w:rPr>
          <w:color w:val="000000"/>
          <w:sz w:val="20"/>
          <w:szCs w:val="20"/>
        </w:rPr>
        <w:t>,</w:t>
      </w:r>
      <w:r w:rsidRPr="00DF271F">
        <w:rPr>
          <w:color w:val="000000"/>
          <w:sz w:val="20"/>
          <w:szCs w:val="20"/>
        </w:rPr>
        <w:t xml:space="preserve"> </w:t>
      </w:r>
      <w:r w:rsidRPr="00D63340">
        <w:rPr>
          <w:i/>
          <w:sz w:val="20"/>
          <w:szCs w:val="20"/>
        </w:rPr>
        <w:t>61 (1),</w:t>
      </w:r>
      <w:r w:rsidRPr="00DF271F">
        <w:rPr>
          <w:sz w:val="20"/>
          <w:szCs w:val="20"/>
        </w:rPr>
        <w:t xml:space="preserve"> 129–141.</w:t>
      </w:r>
      <w:r w:rsidRPr="00DF271F">
        <w:rPr>
          <w:color w:val="0D6C9C"/>
          <w:sz w:val="20"/>
          <w:szCs w:val="20"/>
        </w:rPr>
        <w:t xml:space="preserve"> </w:t>
      </w:r>
    </w:p>
    <w:p w14:paraId="7CB5D0DA" w14:textId="1FEB7350" w:rsidR="006D707A" w:rsidRDefault="006D707A" w:rsidP="006D707A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Times" w:eastAsia="MS Mincho" w:hAnsi="Times" w:cs="Times"/>
          <w:sz w:val="20"/>
          <w:szCs w:val="20"/>
          <w:lang w:val="en-US"/>
        </w:rPr>
      </w:pPr>
      <w:r w:rsidRPr="006D707A">
        <w:rPr>
          <w:sz w:val="20"/>
          <w:szCs w:val="20"/>
          <w:lang w:val="en-US"/>
        </w:rPr>
        <w:t>[37]</w:t>
      </w:r>
      <w:r w:rsidRPr="006D707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6D707A">
        <w:rPr>
          <w:rFonts w:ascii="Times" w:eastAsia="MS Mincho" w:hAnsi="Times" w:cs="Times"/>
          <w:sz w:val="20"/>
          <w:szCs w:val="20"/>
          <w:lang w:val="en-US"/>
        </w:rPr>
        <w:t>Hoeft</w:t>
      </w:r>
      <w:proofErr w:type="spellEnd"/>
      <w:r w:rsidRPr="006D707A">
        <w:rPr>
          <w:rFonts w:ascii="Times" w:eastAsia="MS Mincho" w:hAnsi="Times" w:cs="Times"/>
          <w:sz w:val="20"/>
          <w:szCs w:val="20"/>
          <w:lang w:val="en-US"/>
        </w:rPr>
        <w:t xml:space="preserve">, F., </w:t>
      </w:r>
      <w:proofErr w:type="spellStart"/>
      <w:r w:rsidRPr="006D707A">
        <w:rPr>
          <w:rFonts w:ascii="Times" w:eastAsia="MS Mincho" w:hAnsi="Times" w:cs="Times"/>
          <w:sz w:val="20"/>
          <w:szCs w:val="20"/>
          <w:lang w:val="en-US"/>
        </w:rPr>
        <w:t>McCandliss</w:t>
      </w:r>
      <w:proofErr w:type="spellEnd"/>
      <w:r w:rsidRPr="006D707A">
        <w:rPr>
          <w:rFonts w:ascii="Times" w:eastAsia="MS Mincho" w:hAnsi="Times" w:cs="Times"/>
          <w:sz w:val="20"/>
          <w:szCs w:val="20"/>
          <w:lang w:val="en-US"/>
        </w:rPr>
        <w:t xml:space="preserve">, B. D., Black, J. M., </w:t>
      </w:r>
      <w:proofErr w:type="spellStart"/>
      <w:r w:rsidRPr="006D707A">
        <w:rPr>
          <w:rFonts w:ascii="Times" w:eastAsia="MS Mincho" w:hAnsi="Times" w:cs="Times"/>
          <w:sz w:val="20"/>
          <w:szCs w:val="20"/>
          <w:lang w:val="en-US"/>
        </w:rPr>
        <w:t>Gantman</w:t>
      </w:r>
      <w:proofErr w:type="spellEnd"/>
      <w:r w:rsidRPr="006D707A">
        <w:rPr>
          <w:rFonts w:ascii="Times" w:eastAsia="MS Mincho" w:hAnsi="Times" w:cs="Times"/>
          <w:sz w:val="20"/>
          <w:szCs w:val="20"/>
          <w:lang w:val="en-US"/>
        </w:rPr>
        <w:t xml:space="preserve">, A., </w:t>
      </w:r>
      <w:proofErr w:type="spellStart"/>
      <w:r w:rsidRPr="006D707A">
        <w:rPr>
          <w:rFonts w:ascii="Times" w:eastAsia="MS Mincho" w:hAnsi="Times" w:cs="Times"/>
          <w:sz w:val="20"/>
          <w:szCs w:val="20"/>
          <w:lang w:val="en-US"/>
        </w:rPr>
        <w:t>Zakerani</w:t>
      </w:r>
      <w:proofErr w:type="spellEnd"/>
      <w:r w:rsidRPr="006D707A">
        <w:rPr>
          <w:rFonts w:ascii="Times" w:eastAsia="MS Mincho" w:hAnsi="Times" w:cs="Times"/>
          <w:sz w:val="20"/>
          <w:szCs w:val="20"/>
          <w:lang w:val="en-US"/>
        </w:rPr>
        <w:t xml:space="preserve">, N., Hulme, C., </w:t>
      </w:r>
      <w:proofErr w:type="spellStart"/>
      <w:r w:rsidRPr="006D707A">
        <w:rPr>
          <w:rFonts w:ascii="Times" w:eastAsia="MS Mincho" w:hAnsi="Times" w:cs="Times"/>
          <w:sz w:val="20"/>
          <w:szCs w:val="20"/>
          <w:lang w:val="en-US"/>
        </w:rPr>
        <w:t>Gabrieli</w:t>
      </w:r>
      <w:proofErr w:type="spellEnd"/>
      <w:r w:rsidRPr="006D707A">
        <w:rPr>
          <w:rFonts w:ascii="Times" w:eastAsia="MS Mincho" w:hAnsi="Times" w:cs="Times"/>
          <w:sz w:val="20"/>
          <w:szCs w:val="20"/>
          <w:lang w:val="en-US"/>
        </w:rPr>
        <w:t>, J. D. E.</w:t>
      </w:r>
      <w:r w:rsidRPr="00F77A41">
        <w:rPr>
          <w:rFonts w:ascii="Times" w:eastAsia="MS Mincho" w:hAnsi="Times" w:cs="Times"/>
          <w:sz w:val="20"/>
          <w:szCs w:val="20"/>
          <w:lang w:val="en-US"/>
        </w:rPr>
        <w:t xml:space="preserve"> </w:t>
      </w:r>
      <w:r>
        <w:rPr>
          <w:rFonts w:ascii="Times" w:eastAsia="MS Mincho" w:hAnsi="Times" w:cs="Times"/>
          <w:sz w:val="20"/>
          <w:szCs w:val="20"/>
          <w:lang w:val="en-US"/>
        </w:rPr>
        <w:t xml:space="preserve"> </w:t>
      </w:r>
      <w:r w:rsidRPr="00F77A41">
        <w:rPr>
          <w:rFonts w:ascii="Times" w:eastAsia="MS Mincho" w:hAnsi="Times" w:cs="Times"/>
          <w:sz w:val="20"/>
          <w:szCs w:val="20"/>
          <w:lang w:val="en-US"/>
        </w:rPr>
        <w:t xml:space="preserve">Neural systems predicting long-term outcome in dyslexia. Proceedings of the National Academy of Sciences of the United States of America, </w:t>
      </w:r>
      <w:r w:rsidRPr="006D707A">
        <w:rPr>
          <w:rFonts w:ascii="Times" w:eastAsia="MS Mincho" w:hAnsi="Times" w:cs="Times"/>
          <w:b/>
          <w:sz w:val="20"/>
          <w:szCs w:val="20"/>
          <w:lang w:val="en-US"/>
        </w:rPr>
        <w:t>2011</w:t>
      </w:r>
      <w:r>
        <w:rPr>
          <w:rFonts w:ascii="Times" w:eastAsia="MS Mincho" w:hAnsi="Times" w:cs="Times"/>
          <w:sz w:val="20"/>
          <w:szCs w:val="20"/>
          <w:lang w:val="en-US"/>
        </w:rPr>
        <w:t xml:space="preserve">, </w:t>
      </w:r>
      <w:r w:rsidRPr="006D707A">
        <w:rPr>
          <w:rFonts w:ascii="Times" w:eastAsia="MS Mincho" w:hAnsi="Times" w:cs="Times"/>
          <w:i/>
          <w:sz w:val="20"/>
          <w:szCs w:val="20"/>
          <w:lang w:val="en-US"/>
        </w:rPr>
        <w:t>108(1),</w:t>
      </w:r>
      <w:r w:rsidRPr="00F77A41">
        <w:rPr>
          <w:rFonts w:ascii="Times" w:eastAsia="MS Mincho" w:hAnsi="Times" w:cs="Times"/>
          <w:sz w:val="20"/>
          <w:szCs w:val="20"/>
          <w:lang w:val="en-US"/>
        </w:rPr>
        <w:t xml:space="preserve"> 361–366. </w:t>
      </w:r>
    </w:p>
    <w:p w14:paraId="3FF949C7" w14:textId="300F431B" w:rsidR="00557F3F" w:rsidRDefault="00557F3F" w:rsidP="00557F3F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[38]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Vandermosten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M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Vanderauwera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Theys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C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De </w:t>
      </w:r>
      <w:proofErr w:type="gramStart"/>
      <w:r w:rsidRPr="00DF271F">
        <w:rPr>
          <w:rStyle w:val="labs-docsum-authors"/>
          <w:sz w:val="20"/>
          <w:szCs w:val="20"/>
          <w:lang w:val="en-US"/>
        </w:rPr>
        <w:t xml:space="preserve">Vos </w:t>
      </w:r>
      <w:r>
        <w:rPr>
          <w:rStyle w:val="labs-docsum-authors"/>
          <w:sz w:val="20"/>
          <w:szCs w:val="20"/>
          <w:lang w:val="en-US"/>
        </w:rPr>
        <w:t>,</w:t>
      </w:r>
      <w:proofErr w:type="gramEnd"/>
      <w:r>
        <w:rPr>
          <w:rStyle w:val="labs-docsum-authors"/>
          <w:sz w:val="20"/>
          <w:szCs w:val="20"/>
          <w:lang w:val="en-US"/>
        </w:rPr>
        <w:t xml:space="preserve"> </w:t>
      </w:r>
      <w:r w:rsidRPr="00DF271F">
        <w:rPr>
          <w:rStyle w:val="labs-docsum-authors"/>
          <w:sz w:val="20"/>
          <w:szCs w:val="20"/>
          <w:lang w:val="en-US"/>
        </w:rPr>
        <w:t>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Vanvooren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S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Sunaert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S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Wouters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Ghesquière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P.</w:t>
      </w:r>
      <w:r w:rsidRPr="00DF271F">
        <w:rPr>
          <w:sz w:val="20"/>
          <w:szCs w:val="20"/>
          <w:lang w:val="en-US"/>
        </w:rPr>
        <w:t xml:space="preserve"> A DTI tractography study in pre-readers at risk for dyslexia.</w:t>
      </w:r>
      <w:r>
        <w:rPr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 xml:space="preserve">Dev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Cogn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proofErr w:type="spellStart"/>
      <w:proofErr w:type="gramStart"/>
      <w:r w:rsidRPr="00DF271F">
        <w:rPr>
          <w:rStyle w:val="labs-docsum-journal-citation"/>
          <w:sz w:val="20"/>
          <w:szCs w:val="20"/>
          <w:lang w:val="en-US"/>
        </w:rPr>
        <w:t>Neurosci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>.</w:t>
      </w:r>
      <w:r>
        <w:rPr>
          <w:rStyle w:val="labs-docsum-journal-citation"/>
          <w:sz w:val="20"/>
          <w:szCs w:val="20"/>
          <w:lang w:val="en-US"/>
        </w:rPr>
        <w:t>.</w:t>
      </w:r>
      <w:proofErr w:type="gramEnd"/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557F3F">
        <w:rPr>
          <w:rStyle w:val="labs-docsum-journal-citation"/>
          <w:b/>
          <w:sz w:val="20"/>
          <w:szCs w:val="20"/>
          <w:lang w:val="en-US"/>
        </w:rPr>
        <w:t xml:space="preserve">2015 </w:t>
      </w:r>
      <w:r w:rsidRPr="00DF271F">
        <w:rPr>
          <w:rStyle w:val="labs-docsum-journal-citation"/>
          <w:sz w:val="20"/>
          <w:szCs w:val="20"/>
          <w:lang w:val="en-US"/>
        </w:rPr>
        <w:t>Aug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557F3F">
        <w:rPr>
          <w:rStyle w:val="labs-docsum-journal-citation"/>
          <w:i/>
          <w:sz w:val="20"/>
          <w:szCs w:val="20"/>
          <w:lang w:val="en-US"/>
        </w:rPr>
        <w:t>14,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8-15.</w:t>
      </w:r>
      <w:r>
        <w:rPr>
          <w:rStyle w:val="labs-docsum-journal-citation"/>
          <w:sz w:val="20"/>
          <w:szCs w:val="20"/>
          <w:lang w:val="en-US"/>
        </w:rPr>
        <w:t xml:space="preserve"> </w:t>
      </w:r>
    </w:p>
    <w:p w14:paraId="7E7D6036" w14:textId="4781EBE0" w:rsidR="00557F3F" w:rsidRDefault="00557F3F" w:rsidP="00557F3F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[39] </w:t>
      </w:r>
      <w:ins w:id="36" w:author="Dr Bulteau" w:date="2019-03-24T17:45:00Z">
        <w:r w:rsidRPr="000F4450">
          <w:rPr>
            <w:sz w:val="20"/>
            <w:szCs w:val="20"/>
            <w:lang w:val="en-US"/>
          </w:rPr>
          <w:t xml:space="preserve">Molinaro, N., Lizarazu, M., </w:t>
        </w:r>
        <w:proofErr w:type="spellStart"/>
        <w:r w:rsidRPr="000F4450">
          <w:rPr>
            <w:sz w:val="20"/>
            <w:szCs w:val="20"/>
            <w:lang w:val="en-US"/>
          </w:rPr>
          <w:t>Lallier</w:t>
        </w:r>
        <w:proofErr w:type="spellEnd"/>
        <w:r w:rsidRPr="000F4450">
          <w:rPr>
            <w:sz w:val="20"/>
            <w:szCs w:val="20"/>
            <w:lang w:val="en-US"/>
          </w:rPr>
          <w:t xml:space="preserve">, M., Bourguignon, M., </w:t>
        </w:r>
        <w:proofErr w:type="spellStart"/>
        <w:r w:rsidRPr="000F4450">
          <w:rPr>
            <w:sz w:val="20"/>
            <w:szCs w:val="20"/>
            <w:lang w:val="en-US"/>
          </w:rPr>
          <w:t>Carreiras</w:t>
        </w:r>
        <w:proofErr w:type="spellEnd"/>
        <w:r w:rsidRPr="000F4450">
          <w:rPr>
            <w:sz w:val="20"/>
            <w:szCs w:val="20"/>
            <w:lang w:val="en-US"/>
          </w:rPr>
          <w:t xml:space="preserve">, M. Out-of-synchrony speech entrainment in developmental dyslexia. </w:t>
        </w:r>
        <w:r w:rsidRPr="00557F3F">
          <w:rPr>
            <w:iCs/>
            <w:sz w:val="20"/>
            <w:szCs w:val="20"/>
            <w:lang w:val="en-US"/>
          </w:rPr>
          <w:t>Hum. Brain Mapp.</w:t>
        </w:r>
        <w:r w:rsidRPr="000F4450">
          <w:rPr>
            <w:sz w:val="20"/>
            <w:szCs w:val="20"/>
            <w:lang w:val="en-US"/>
          </w:rPr>
          <w:t xml:space="preserve"> </w:t>
        </w:r>
        <w:r w:rsidRPr="00557F3F">
          <w:rPr>
            <w:b/>
            <w:sz w:val="20"/>
            <w:szCs w:val="20"/>
            <w:lang w:val="en-US"/>
          </w:rPr>
          <w:t>2016</w:t>
        </w:r>
      </w:ins>
      <w:r w:rsidRPr="00557F3F">
        <w:rPr>
          <w:b/>
          <w:sz w:val="20"/>
          <w:szCs w:val="20"/>
          <w:lang w:val="en-US"/>
        </w:rPr>
        <w:t xml:space="preserve">, </w:t>
      </w:r>
      <w:ins w:id="37" w:author="Dr Bulteau" w:date="2019-03-24T17:45:00Z">
        <w:r w:rsidRPr="00557F3F">
          <w:rPr>
            <w:i/>
            <w:sz w:val="20"/>
            <w:szCs w:val="20"/>
            <w:lang w:val="en-US"/>
          </w:rPr>
          <w:t>37,</w:t>
        </w:r>
        <w:r w:rsidRPr="000F4450">
          <w:rPr>
            <w:sz w:val="20"/>
            <w:szCs w:val="20"/>
            <w:lang w:val="en-US"/>
          </w:rPr>
          <w:t xml:space="preserve"> 2767–2783.</w:t>
        </w:r>
      </w:ins>
    </w:p>
    <w:p w14:paraId="51A64D65" w14:textId="5C3C0EE5" w:rsidR="00557F3F" w:rsidRPr="000F4450" w:rsidRDefault="00557F3F" w:rsidP="00557F3F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[40] </w:t>
      </w:r>
      <w:r w:rsidRPr="00F77A41">
        <w:rPr>
          <w:rFonts w:ascii="Cambria" w:hAnsi="Cambria"/>
          <w:sz w:val="20"/>
          <w:szCs w:val="20"/>
          <w:lang w:val="en-US"/>
        </w:rPr>
        <w:t>van der Mark</w:t>
      </w:r>
      <w:r>
        <w:rPr>
          <w:rFonts w:ascii="Cambria" w:hAnsi="Cambria"/>
          <w:sz w:val="20"/>
          <w:szCs w:val="20"/>
          <w:lang w:val="en-US"/>
        </w:rPr>
        <w:t>,</w:t>
      </w:r>
      <w:r w:rsidRPr="00F77A41">
        <w:rPr>
          <w:rFonts w:ascii="Cambria" w:hAnsi="Cambria"/>
          <w:sz w:val="20"/>
          <w:szCs w:val="20"/>
          <w:lang w:val="en-US"/>
        </w:rPr>
        <w:t xml:space="preserve"> S</w:t>
      </w:r>
      <w:r>
        <w:rPr>
          <w:rFonts w:ascii="Cambria" w:hAnsi="Cambria"/>
          <w:sz w:val="20"/>
          <w:szCs w:val="20"/>
          <w:lang w:val="en-US"/>
        </w:rPr>
        <w:t>.</w:t>
      </w:r>
      <w:r w:rsidRPr="00F77A4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F77A41">
        <w:rPr>
          <w:rFonts w:ascii="Cambria" w:hAnsi="Cambria"/>
          <w:sz w:val="20"/>
          <w:szCs w:val="20"/>
          <w:lang w:val="en-US"/>
        </w:rPr>
        <w:t>Klaver</w:t>
      </w:r>
      <w:proofErr w:type="spellEnd"/>
      <w:r>
        <w:rPr>
          <w:rFonts w:ascii="Cambria" w:hAnsi="Cambria"/>
          <w:sz w:val="20"/>
          <w:szCs w:val="20"/>
          <w:lang w:val="en-US"/>
        </w:rPr>
        <w:t>,</w:t>
      </w:r>
      <w:r w:rsidRPr="00F77A41">
        <w:rPr>
          <w:rFonts w:ascii="Cambria" w:hAnsi="Cambria"/>
          <w:sz w:val="20"/>
          <w:szCs w:val="20"/>
          <w:lang w:val="en-US"/>
        </w:rPr>
        <w:t xml:space="preserve"> P</w:t>
      </w:r>
      <w:r>
        <w:rPr>
          <w:rFonts w:ascii="Cambria" w:hAnsi="Cambria"/>
          <w:sz w:val="20"/>
          <w:szCs w:val="20"/>
          <w:lang w:val="en-US"/>
        </w:rPr>
        <w:t>.</w:t>
      </w:r>
      <w:r w:rsidRPr="00F77A41">
        <w:rPr>
          <w:rFonts w:ascii="Cambria" w:hAnsi="Cambria"/>
          <w:sz w:val="20"/>
          <w:szCs w:val="20"/>
          <w:lang w:val="en-US"/>
        </w:rPr>
        <w:t>, Bucher</w:t>
      </w:r>
      <w:r>
        <w:rPr>
          <w:rFonts w:ascii="Cambria" w:hAnsi="Cambria"/>
          <w:sz w:val="20"/>
          <w:szCs w:val="20"/>
          <w:lang w:val="en-US"/>
        </w:rPr>
        <w:t>,</w:t>
      </w:r>
      <w:r w:rsidRPr="00F77A41">
        <w:rPr>
          <w:rFonts w:ascii="Cambria" w:hAnsi="Cambria"/>
          <w:sz w:val="20"/>
          <w:szCs w:val="20"/>
          <w:lang w:val="en-US"/>
        </w:rPr>
        <w:t xml:space="preserve"> K</w:t>
      </w:r>
      <w:r>
        <w:rPr>
          <w:rFonts w:ascii="Cambria" w:hAnsi="Cambria"/>
          <w:sz w:val="20"/>
          <w:szCs w:val="20"/>
          <w:lang w:val="en-US"/>
        </w:rPr>
        <w:t>.</w:t>
      </w:r>
      <w:r w:rsidRPr="00F77A41">
        <w:rPr>
          <w:rFonts w:ascii="Cambria" w:hAnsi="Cambria"/>
          <w:sz w:val="20"/>
          <w:szCs w:val="20"/>
          <w:lang w:val="en-US"/>
        </w:rPr>
        <w:t>, Maurer</w:t>
      </w:r>
      <w:r>
        <w:rPr>
          <w:rFonts w:ascii="Cambria" w:hAnsi="Cambria"/>
          <w:sz w:val="20"/>
          <w:szCs w:val="20"/>
          <w:lang w:val="en-US"/>
        </w:rPr>
        <w:t xml:space="preserve">, </w:t>
      </w:r>
      <w:r w:rsidRPr="00F77A41">
        <w:rPr>
          <w:rFonts w:ascii="Cambria" w:hAnsi="Cambria"/>
          <w:sz w:val="20"/>
          <w:szCs w:val="20"/>
          <w:lang w:val="en-US"/>
        </w:rPr>
        <w:t>U</w:t>
      </w:r>
      <w:r>
        <w:rPr>
          <w:rFonts w:ascii="Cambria" w:hAnsi="Cambria"/>
          <w:sz w:val="20"/>
          <w:szCs w:val="20"/>
          <w:lang w:val="en-US"/>
        </w:rPr>
        <w:t>.</w:t>
      </w:r>
      <w:r w:rsidRPr="00F77A41">
        <w:rPr>
          <w:rFonts w:ascii="Cambria" w:hAnsi="Cambria"/>
          <w:sz w:val="20"/>
          <w:szCs w:val="20"/>
          <w:lang w:val="en-US"/>
        </w:rPr>
        <w:t>, Schulz</w:t>
      </w:r>
      <w:r>
        <w:rPr>
          <w:rFonts w:ascii="Cambria" w:hAnsi="Cambria"/>
          <w:sz w:val="20"/>
          <w:szCs w:val="20"/>
          <w:lang w:val="en-US"/>
        </w:rPr>
        <w:t>,</w:t>
      </w:r>
      <w:r w:rsidRPr="00F77A41">
        <w:rPr>
          <w:rFonts w:ascii="Cambria" w:hAnsi="Cambria"/>
          <w:sz w:val="20"/>
          <w:szCs w:val="20"/>
          <w:lang w:val="en-US"/>
        </w:rPr>
        <w:t xml:space="preserve"> E</w:t>
      </w:r>
      <w:r>
        <w:rPr>
          <w:rFonts w:ascii="Cambria" w:hAnsi="Cambria"/>
          <w:sz w:val="20"/>
          <w:szCs w:val="20"/>
          <w:lang w:val="en-US"/>
        </w:rPr>
        <w:t>.</w:t>
      </w:r>
      <w:r w:rsidRPr="00F77A41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F77A41">
        <w:rPr>
          <w:rFonts w:ascii="Cambria" w:hAnsi="Cambria"/>
          <w:sz w:val="20"/>
          <w:szCs w:val="20"/>
          <w:lang w:val="en-US"/>
        </w:rPr>
        <w:t>Brem</w:t>
      </w:r>
      <w:proofErr w:type="spellEnd"/>
      <w:r w:rsidRPr="00F77A41">
        <w:rPr>
          <w:rFonts w:ascii="Cambria" w:hAnsi="Cambria"/>
          <w:sz w:val="20"/>
          <w:szCs w:val="20"/>
          <w:lang w:val="en-US"/>
        </w:rPr>
        <w:t xml:space="preserve"> S</w:t>
      </w:r>
      <w:r>
        <w:rPr>
          <w:rFonts w:ascii="Cambria" w:hAnsi="Cambria"/>
          <w:sz w:val="20"/>
          <w:szCs w:val="20"/>
          <w:lang w:val="en-US"/>
        </w:rPr>
        <w:t>.</w:t>
      </w:r>
      <w:r w:rsidRPr="00F77A41">
        <w:rPr>
          <w:rFonts w:ascii="Cambria" w:hAnsi="Cambria"/>
          <w:sz w:val="20"/>
          <w:szCs w:val="20"/>
          <w:lang w:val="en-US"/>
        </w:rPr>
        <w:t>, Martin</w:t>
      </w:r>
      <w:r>
        <w:rPr>
          <w:rFonts w:ascii="Cambria" w:hAnsi="Cambria"/>
          <w:sz w:val="20"/>
          <w:szCs w:val="20"/>
          <w:lang w:val="en-US"/>
        </w:rPr>
        <w:t>,</w:t>
      </w:r>
      <w:r w:rsidRPr="00F77A41">
        <w:rPr>
          <w:rFonts w:ascii="Cambria" w:hAnsi="Cambria"/>
          <w:sz w:val="20"/>
          <w:szCs w:val="20"/>
          <w:lang w:val="en-US"/>
        </w:rPr>
        <w:t xml:space="preserve"> E</w:t>
      </w:r>
      <w:r>
        <w:rPr>
          <w:rFonts w:ascii="Cambria" w:hAnsi="Cambria"/>
          <w:sz w:val="20"/>
          <w:szCs w:val="20"/>
          <w:lang w:val="en-US"/>
        </w:rPr>
        <w:t>.</w:t>
      </w:r>
      <w:r w:rsidRPr="00F77A41">
        <w:rPr>
          <w:rFonts w:ascii="Cambria" w:hAnsi="Cambria"/>
          <w:sz w:val="20"/>
          <w:szCs w:val="20"/>
          <w:lang w:val="en-US"/>
        </w:rPr>
        <w:t>, Brandeis</w:t>
      </w:r>
      <w:r>
        <w:rPr>
          <w:rFonts w:ascii="Cambria" w:hAnsi="Cambria"/>
          <w:sz w:val="20"/>
          <w:szCs w:val="20"/>
          <w:lang w:val="en-US"/>
        </w:rPr>
        <w:t>,</w:t>
      </w:r>
      <w:r w:rsidRPr="00F77A41">
        <w:rPr>
          <w:rFonts w:ascii="Cambria" w:hAnsi="Cambria"/>
          <w:sz w:val="20"/>
          <w:szCs w:val="20"/>
          <w:lang w:val="en-US"/>
        </w:rPr>
        <w:t xml:space="preserve"> D. </w:t>
      </w:r>
      <w:r w:rsidRPr="000F4450">
        <w:rPr>
          <w:rFonts w:ascii="Cambria" w:hAnsi="Cambria"/>
          <w:sz w:val="20"/>
          <w:szCs w:val="20"/>
          <w:lang w:val="en-US"/>
        </w:rPr>
        <w:t xml:space="preserve">The left occipitotemporal system in reading: disruption of focal </w:t>
      </w:r>
      <w:proofErr w:type="spellStart"/>
      <w:proofErr w:type="gramStart"/>
      <w:r w:rsidRPr="000F4450">
        <w:rPr>
          <w:rFonts w:ascii="Cambria" w:hAnsi="Cambria"/>
          <w:sz w:val="20"/>
          <w:szCs w:val="20"/>
          <w:lang w:val="en-US"/>
        </w:rPr>
        <w:t>fM</w:t>
      </w:r>
      <w:r>
        <w:rPr>
          <w:rFonts w:ascii="Cambria" w:hAnsi="Cambria"/>
          <w:sz w:val="20"/>
          <w:szCs w:val="20"/>
          <w:lang w:val="en-US"/>
        </w:rPr>
        <w:t>,</w:t>
      </w:r>
      <w:r w:rsidRPr="000F4450">
        <w:rPr>
          <w:rFonts w:ascii="Cambria" w:hAnsi="Cambria"/>
          <w:sz w:val="20"/>
          <w:szCs w:val="20"/>
          <w:lang w:val="en-US"/>
        </w:rPr>
        <w:t>RI</w:t>
      </w:r>
      <w:proofErr w:type="spellEnd"/>
      <w:proofErr w:type="gramEnd"/>
      <w:r w:rsidRPr="000F4450">
        <w:rPr>
          <w:rFonts w:ascii="Cambria" w:hAnsi="Cambria"/>
          <w:sz w:val="20"/>
          <w:szCs w:val="20"/>
          <w:lang w:val="en-US"/>
        </w:rPr>
        <w:t xml:space="preserve"> connectivity to left inferior frontal and inferior parietal language areas in children with dyslexia. Neuroimage. </w:t>
      </w:r>
      <w:r w:rsidRPr="00557F3F">
        <w:rPr>
          <w:rFonts w:ascii="Cambria" w:hAnsi="Cambria"/>
          <w:b/>
          <w:sz w:val="20"/>
          <w:szCs w:val="20"/>
          <w:lang w:val="en-US"/>
        </w:rPr>
        <w:t>2011</w:t>
      </w:r>
      <w:r w:rsidRPr="000F4450">
        <w:rPr>
          <w:rFonts w:ascii="Cambria" w:hAnsi="Cambria"/>
          <w:sz w:val="20"/>
          <w:szCs w:val="20"/>
          <w:lang w:val="en-US"/>
        </w:rPr>
        <w:t xml:space="preserve"> Feb 1</w:t>
      </w:r>
      <w:r>
        <w:rPr>
          <w:rFonts w:ascii="Cambria" w:hAnsi="Cambria"/>
          <w:sz w:val="20"/>
          <w:szCs w:val="20"/>
          <w:lang w:val="en-US"/>
        </w:rPr>
        <w:t xml:space="preserve">, </w:t>
      </w:r>
      <w:r w:rsidRPr="00557F3F">
        <w:rPr>
          <w:rFonts w:ascii="Cambria" w:hAnsi="Cambria"/>
          <w:i/>
          <w:sz w:val="20"/>
          <w:szCs w:val="20"/>
          <w:lang w:val="en-US"/>
        </w:rPr>
        <w:t>54(3),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r w:rsidRPr="000F4450">
        <w:rPr>
          <w:rFonts w:ascii="Cambria" w:hAnsi="Cambria"/>
          <w:sz w:val="20"/>
          <w:szCs w:val="20"/>
          <w:lang w:val="en-US"/>
        </w:rPr>
        <w:t>2426-36.</w:t>
      </w:r>
    </w:p>
    <w:p w14:paraId="3A5FBF0F" w14:textId="0D56E14D" w:rsidR="00557F3F" w:rsidRDefault="00557F3F" w:rsidP="00557F3F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[41] </w:t>
      </w:r>
      <w:r w:rsidRPr="000F4450">
        <w:rPr>
          <w:sz w:val="20"/>
          <w:szCs w:val="20"/>
          <w:lang w:val="en-US"/>
        </w:rPr>
        <w:t>Finn</w:t>
      </w:r>
      <w:r>
        <w:rPr>
          <w:sz w:val="20"/>
          <w:szCs w:val="20"/>
          <w:lang w:val="en-US"/>
        </w:rPr>
        <w:t>,</w:t>
      </w:r>
      <w:r w:rsidRPr="000F4450">
        <w:rPr>
          <w:sz w:val="20"/>
          <w:szCs w:val="20"/>
          <w:lang w:val="en-US"/>
        </w:rPr>
        <w:t xml:space="preserve"> E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>, Shen</w:t>
      </w:r>
      <w:r>
        <w:rPr>
          <w:sz w:val="20"/>
          <w:szCs w:val="20"/>
          <w:lang w:val="en-US"/>
        </w:rPr>
        <w:t>,</w:t>
      </w:r>
      <w:r w:rsidRPr="000F4450">
        <w:rPr>
          <w:sz w:val="20"/>
          <w:szCs w:val="20"/>
          <w:lang w:val="en-US"/>
        </w:rPr>
        <w:t xml:space="preserve"> </w:t>
      </w:r>
      <w:proofErr w:type="gramStart"/>
      <w:r w:rsidRPr="000F4450">
        <w:rPr>
          <w:sz w:val="20"/>
          <w:szCs w:val="20"/>
          <w:lang w:val="en-US"/>
        </w:rPr>
        <w:t>X,</w:t>
      </w:r>
      <w:r>
        <w:rPr>
          <w:sz w:val="20"/>
          <w:szCs w:val="20"/>
          <w:lang w:val="en-US"/>
        </w:rPr>
        <w:t>.</w:t>
      </w:r>
      <w:proofErr w:type="gramEnd"/>
      <w:r w:rsidRPr="000F4450">
        <w:rPr>
          <w:sz w:val="20"/>
          <w:szCs w:val="20"/>
          <w:lang w:val="en-US"/>
        </w:rPr>
        <w:t xml:space="preserve"> </w:t>
      </w:r>
      <w:proofErr w:type="spellStart"/>
      <w:r w:rsidRPr="000F4450">
        <w:rPr>
          <w:sz w:val="20"/>
          <w:szCs w:val="20"/>
          <w:lang w:val="en-US"/>
        </w:rPr>
        <w:t>Holahan</w:t>
      </w:r>
      <w:proofErr w:type="spellEnd"/>
      <w:r>
        <w:rPr>
          <w:sz w:val="20"/>
          <w:szCs w:val="20"/>
          <w:lang w:val="en-US"/>
        </w:rPr>
        <w:t xml:space="preserve">, </w:t>
      </w:r>
      <w:r w:rsidRPr="000F4450">
        <w:rPr>
          <w:sz w:val="20"/>
          <w:szCs w:val="20"/>
          <w:lang w:val="en-US"/>
        </w:rPr>
        <w:t>J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 xml:space="preserve">, </w:t>
      </w:r>
      <w:proofErr w:type="spellStart"/>
      <w:r w:rsidRPr="000F4450">
        <w:rPr>
          <w:sz w:val="20"/>
          <w:szCs w:val="20"/>
          <w:lang w:val="en-US"/>
        </w:rPr>
        <w:t>Scheinost</w:t>
      </w:r>
      <w:proofErr w:type="spellEnd"/>
      <w:r>
        <w:rPr>
          <w:sz w:val="20"/>
          <w:szCs w:val="20"/>
          <w:lang w:val="en-US"/>
        </w:rPr>
        <w:t>,</w:t>
      </w:r>
      <w:r w:rsidRPr="000F4450">
        <w:rPr>
          <w:sz w:val="20"/>
          <w:szCs w:val="20"/>
          <w:lang w:val="en-US"/>
        </w:rPr>
        <w:t xml:space="preserve"> D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 xml:space="preserve">, </w:t>
      </w:r>
      <w:proofErr w:type="spellStart"/>
      <w:r w:rsidRPr="000F4450">
        <w:rPr>
          <w:sz w:val="20"/>
          <w:szCs w:val="20"/>
          <w:lang w:val="en-US"/>
        </w:rPr>
        <w:t>Lacadie</w:t>
      </w:r>
      <w:proofErr w:type="spellEnd"/>
      <w:r>
        <w:rPr>
          <w:sz w:val="20"/>
          <w:szCs w:val="20"/>
          <w:lang w:val="en-US"/>
        </w:rPr>
        <w:t>,</w:t>
      </w:r>
      <w:r w:rsidRPr="000F4450">
        <w:rPr>
          <w:sz w:val="20"/>
          <w:szCs w:val="20"/>
          <w:lang w:val="en-US"/>
        </w:rPr>
        <w:t xml:space="preserve"> C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 xml:space="preserve">, </w:t>
      </w:r>
      <w:proofErr w:type="spellStart"/>
      <w:r w:rsidRPr="000F4450">
        <w:rPr>
          <w:sz w:val="20"/>
          <w:szCs w:val="20"/>
          <w:lang w:val="en-US"/>
        </w:rPr>
        <w:t>Papademetris</w:t>
      </w:r>
      <w:proofErr w:type="spellEnd"/>
      <w:r>
        <w:rPr>
          <w:sz w:val="20"/>
          <w:szCs w:val="20"/>
          <w:lang w:val="en-US"/>
        </w:rPr>
        <w:t>,</w:t>
      </w:r>
      <w:r w:rsidRPr="000F4450">
        <w:rPr>
          <w:sz w:val="20"/>
          <w:szCs w:val="20"/>
          <w:lang w:val="en-US"/>
        </w:rPr>
        <w:t xml:space="preserve"> X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 xml:space="preserve">, </w:t>
      </w:r>
      <w:proofErr w:type="spellStart"/>
      <w:r w:rsidRPr="000F4450">
        <w:rPr>
          <w:sz w:val="20"/>
          <w:szCs w:val="20"/>
          <w:lang w:val="en-US"/>
        </w:rPr>
        <w:t>Shaywitz</w:t>
      </w:r>
      <w:proofErr w:type="spellEnd"/>
      <w:r>
        <w:rPr>
          <w:sz w:val="20"/>
          <w:szCs w:val="20"/>
          <w:lang w:val="en-US"/>
        </w:rPr>
        <w:t>,</w:t>
      </w:r>
      <w:r w:rsidRPr="000F4450">
        <w:rPr>
          <w:sz w:val="20"/>
          <w:szCs w:val="20"/>
          <w:lang w:val="en-US"/>
        </w:rPr>
        <w:t xml:space="preserve"> S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 xml:space="preserve">, </w:t>
      </w:r>
      <w:proofErr w:type="spellStart"/>
      <w:r w:rsidRPr="000F4450">
        <w:rPr>
          <w:sz w:val="20"/>
          <w:szCs w:val="20"/>
          <w:lang w:val="en-US"/>
        </w:rPr>
        <w:t>Shaywitz</w:t>
      </w:r>
      <w:proofErr w:type="spellEnd"/>
      <w:r>
        <w:rPr>
          <w:sz w:val="20"/>
          <w:szCs w:val="20"/>
          <w:lang w:val="en-US"/>
        </w:rPr>
        <w:t>,</w:t>
      </w:r>
      <w:r w:rsidRPr="000F4450">
        <w:rPr>
          <w:sz w:val="20"/>
          <w:szCs w:val="20"/>
          <w:lang w:val="en-US"/>
        </w:rPr>
        <w:t xml:space="preserve"> B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>, Constable</w:t>
      </w:r>
      <w:r>
        <w:rPr>
          <w:sz w:val="20"/>
          <w:szCs w:val="20"/>
          <w:lang w:val="en-US"/>
        </w:rPr>
        <w:t>,</w:t>
      </w:r>
      <w:r w:rsidRPr="000F4450">
        <w:rPr>
          <w:sz w:val="20"/>
          <w:szCs w:val="20"/>
          <w:lang w:val="en-US"/>
        </w:rPr>
        <w:t xml:space="preserve"> R</w:t>
      </w:r>
      <w:r>
        <w:rPr>
          <w:sz w:val="20"/>
          <w:szCs w:val="20"/>
          <w:lang w:val="en-US"/>
        </w:rPr>
        <w:t>.</w:t>
      </w:r>
      <w:r w:rsidRPr="000F4450">
        <w:rPr>
          <w:sz w:val="20"/>
          <w:szCs w:val="20"/>
          <w:lang w:val="en-US"/>
        </w:rPr>
        <w:t xml:space="preserve">T. </w:t>
      </w:r>
      <w:hyperlink r:id="rId48" w:history="1">
        <w:r w:rsidRPr="00557F3F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Disruption of functional networks in dyslexia: a whole-brain, data-driven analysis of connectivity.</w:t>
        </w:r>
      </w:hyperlink>
      <w:r w:rsidRPr="000F4450">
        <w:rPr>
          <w:sz w:val="20"/>
          <w:szCs w:val="20"/>
          <w:lang w:val="en-US"/>
        </w:rPr>
        <w:t xml:space="preserve"> Biol Psychiatry. </w:t>
      </w:r>
      <w:r w:rsidRPr="00557F3F">
        <w:rPr>
          <w:b/>
          <w:sz w:val="20"/>
          <w:szCs w:val="20"/>
          <w:lang w:val="en-US"/>
        </w:rPr>
        <w:t>2014</w:t>
      </w:r>
      <w:r>
        <w:rPr>
          <w:sz w:val="20"/>
          <w:szCs w:val="20"/>
          <w:lang w:val="en-US"/>
        </w:rPr>
        <w:t>,</w:t>
      </w:r>
      <w:r w:rsidRPr="000F4450">
        <w:rPr>
          <w:sz w:val="20"/>
          <w:szCs w:val="20"/>
          <w:lang w:val="en-US"/>
        </w:rPr>
        <w:t xml:space="preserve"> Sep 1</w:t>
      </w:r>
      <w:r>
        <w:rPr>
          <w:sz w:val="20"/>
          <w:szCs w:val="20"/>
          <w:lang w:val="en-US"/>
        </w:rPr>
        <w:t xml:space="preserve">, </w:t>
      </w:r>
      <w:r w:rsidRPr="00557F3F">
        <w:rPr>
          <w:i/>
          <w:sz w:val="20"/>
          <w:szCs w:val="20"/>
          <w:lang w:val="en-US"/>
        </w:rPr>
        <w:t>76(5),</w:t>
      </w:r>
      <w:r>
        <w:rPr>
          <w:sz w:val="20"/>
          <w:szCs w:val="20"/>
          <w:lang w:val="en-US"/>
        </w:rPr>
        <w:t xml:space="preserve"> </w:t>
      </w:r>
      <w:r w:rsidRPr="000F4450">
        <w:rPr>
          <w:sz w:val="20"/>
          <w:szCs w:val="20"/>
          <w:lang w:val="en-US"/>
        </w:rPr>
        <w:t>397-404.</w:t>
      </w:r>
    </w:p>
    <w:p w14:paraId="6C333496" w14:textId="3A559C83" w:rsidR="00971A62" w:rsidRDefault="00971A62" w:rsidP="00971A62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[42]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Morken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F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Helland</w:t>
      </w:r>
      <w:proofErr w:type="spellEnd"/>
      <w:r w:rsidRPr="00DF271F">
        <w:rPr>
          <w:rStyle w:val="labs-docsum-authors"/>
          <w:sz w:val="20"/>
          <w:szCs w:val="20"/>
          <w:lang w:val="en-US"/>
        </w:rPr>
        <w:t xml:space="preserve"> T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Hugdahl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K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Specht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K.</w:t>
      </w:r>
      <w:r w:rsidRPr="00DF271F">
        <w:rPr>
          <w:sz w:val="20"/>
          <w:szCs w:val="20"/>
          <w:lang w:val="en-US"/>
        </w:rPr>
        <w:t xml:space="preserve"> </w:t>
      </w:r>
      <w:hyperlink r:id="rId49" w:history="1">
        <w:r w:rsidRPr="00DF271F">
          <w:rPr>
            <w:sz w:val="20"/>
            <w:szCs w:val="20"/>
            <w:lang w:val="en-US"/>
          </w:rPr>
          <w:t xml:space="preserve">Reading in dyslexia across literacy development: A longitudinal study of effective connectivity. </w:t>
        </w:r>
      </w:hyperlink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 xml:space="preserve">Neuroimage. </w:t>
      </w:r>
      <w:r w:rsidRPr="00971A62">
        <w:rPr>
          <w:rStyle w:val="labs-docsum-journal-citation"/>
          <w:b/>
          <w:sz w:val="20"/>
          <w:szCs w:val="20"/>
          <w:lang w:val="en-US"/>
        </w:rPr>
        <w:t xml:space="preserve">2017 </w:t>
      </w:r>
      <w:r w:rsidRPr="00DF271F">
        <w:rPr>
          <w:rStyle w:val="labs-docsum-journal-citation"/>
          <w:sz w:val="20"/>
          <w:szCs w:val="20"/>
          <w:lang w:val="en-US"/>
        </w:rPr>
        <w:t>Jan 1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971A62">
        <w:rPr>
          <w:rStyle w:val="labs-docsum-journal-citation"/>
          <w:i/>
          <w:sz w:val="20"/>
          <w:szCs w:val="20"/>
          <w:lang w:val="en-US"/>
        </w:rPr>
        <w:t>144(Pt A),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92-100.</w:t>
      </w:r>
    </w:p>
    <w:p w14:paraId="3B92A673" w14:textId="3BCCA3DE" w:rsidR="00A64C73" w:rsidRDefault="00A64C73" w:rsidP="00A64C73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[43] 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Bailey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S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K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Aboud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K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S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, Nguyen</w:t>
      </w:r>
      <w:r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T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Q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, Cutting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L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E.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 xml:space="preserve">Applying a network framework to the neurobiology of reading and dyslexia. </w:t>
      </w:r>
      <w:r w:rsidRPr="00DF271F">
        <w:rPr>
          <w:rStyle w:val="labs-docsum-journal-citation"/>
          <w:sz w:val="20"/>
          <w:szCs w:val="20"/>
          <w:lang w:val="en-US"/>
        </w:rPr>
        <w:t xml:space="preserve">J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Neurodev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Disord</w:t>
      </w:r>
      <w:proofErr w:type="spellEnd"/>
      <w:r w:rsidR="00CA3BA7">
        <w:rPr>
          <w:rStyle w:val="labs-docsum-journal-citation"/>
          <w:sz w:val="20"/>
          <w:szCs w:val="20"/>
          <w:lang w:val="en-US"/>
        </w:rPr>
        <w:t xml:space="preserve">. </w:t>
      </w:r>
      <w:r w:rsidRPr="00CA3BA7">
        <w:rPr>
          <w:rStyle w:val="labs-docsum-journal-citation"/>
          <w:b/>
          <w:sz w:val="20"/>
          <w:szCs w:val="20"/>
          <w:lang w:val="en-US"/>
        </w:rPr>
        <w:t xml:space="preserve">2018 </w:t>
      </w:r>
      <w:r w:rsidRPr="00DF271F">
        <w:rPr>
          <w:rStyle w:val="labs-docsum-journal-citation"/>
          <w:sz w:val="20"/>
          <w:szCs w:val="20"/>
          <w:lang w:val="en-US"/>
        </w:rPr>
        <w:t>Dec 13</w:t>
      </w:r>
      <w:r w:rsidR="00CA3BA7">
        <w:rPr>
          <w:rStyle w:val="labs-docsum-journal-citation"/>
          <w:sz w:val="20"/>
          <w:szCs w:val="20"/>
          <w:lang w:val="en-US"/>
        </w:rPr>
        <w:t xml:space="preserve">, </w:t>
      </w:r>
      <w:r w:rsidRPr="00CA3BA7">
        <w:rPr>
          <w:rStyle w:val="labs-docsum-journal-citation"/>
          <w:i/>
          <w:sz w:val="20"/>
          <w:szCs w:val="20"/>
          <w:lang w:val="en-US"/>
        </w:rPr>
        <w:t>10(1)</w:t>
      </w:r>
      <w:r w:rsidR="00CA3BA7" w:rsidRPr="00CA3BA7">
        <w:rPr>
          <w:rStyle w:val="labs-docsum-journal-citation"/>
          <w:i/>
          <w:sz w:val="20"/>
          <w:szCs w:val="20"/>
          <w:lang w:val="en-US"/>
        </w:rPr>
        <w:t>,</w:t>
      </w:r>
      <w:r w:rsidR="00CA3BA7"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37.</w:t>
      </w:r>
    </w:p>
    <w:p w14:paraId="5E07986D" w14:textId="3F9C71E0" w:rsidR="00360322" w:rsidRDefault="00360322" w:rsidP="00360322">
      <w:pPr>
        <w:pStyle w:val="Notedebasdepage"/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[44] </w:t>
      </w:r>
      <w:proofErr w:type="spellStart"/>
      <w:r w:rsidRPr="00DF271F">
        <w:rPr>
          <w:sz w:val="20"/>
          <w:szCs w:val="20"/>
          <w:lang w:val="en-US"/>
        </w:rPr>
        <w:t>Peyrin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C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Démonet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N'Guyen</w:t>
      </w:r>
      <w:proofErr w:type="spellEnd"/>
      <w:r w:rsidRPr="00DF271F">
        <w:rPr>
          <w:sz w:val="20"/>
          <w:szCs w:val="20"/>
          <w:lang w:val="en-US"/>
        </w:rPr>
        <w:t>-Morel</w:t>
      </w:r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Le Bas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Valdois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S. Superior parietal lobule dysfunction in a homogeneous group of dyslexic children with a visual attention span disorder. </w:t>
      </w:r>
      <w:r w:rsidRPr="00360322">
        <w:rPr>
          <w:rStyle w:val="labs-docsum-journal-citation"/>
          <w:sz w:val="20"/>
          <w:szCs w:val="20"/>
          <w:lang w:val="en-US"/>
        </w:rPr>
        <w:t xml:space="preserve">Brain Lang. </w:t>
      </w:r>
      <w:r w:rsidRPr="00360322">
        <w:rPr>
          <w:rStyle w:val="labs-docsum-journal-citation"/>
          <w:b/>
          <w:sz w:val="20"/>
          <w:szCs w:val="20"/>
          <w:lang w:val="en-US"/>
        </w:rPr>
        <w:t>2011</w:t>
      </w:r>
      <w:r w:rsidRPr="00360322">
        <w:rPr>
          <w:rStyle w:val="labs-docsum-journal-citation"/>
          <w:sz w:val="20"/>
          <w:szCs w:val="20"/>
          <w:lang w:val="en-US"/>
        </w:rPr>
        <w:t xml:space="preserve"> Sep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360322">
        <w:rPr>
          <w:rStyle w:val="labs-docsum-journal-citation"/>
          <w:i/>
          <w:sz w:val="20"/>
          <w:szCs w:val="20"/>
          <w:lang w:val="en-US"/>
        </w:rPr>
        <w:t>118(3),</w:t>
      </w:r>
      <w:r w:rsidRPr="00360322">
        <w:rPr>
          <w:rStyle w:val="labs-docsum-journal-citation"/>
          <w:sz w:val="20"/>
          <w:szCs w:val="20"/>
          <w:lang w:val="en-US"/>
        </w:rPr>
        <w:t>128-38.</w:t>
      </w:r>
    </w:p>
    <w:p w14:paraId="59F1D610" w14:textId="2159D293" w:rsidR="00360322" w:rsidRDefault="00360322" w:rsidP="00360322">
      <w:pPr>
        <w:widowControl w:val="0"/>
        <w:autoSpaceDE w:val="0"/>
        <w:autoSpaceDN w:val="0"/>
        <w:adjustRightInd w:val="0"/>
        <w:spacing w:before="240"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r w:rsidRPr="00360322">
        <w:rPr>
          <w:rStyle w:val="labs-docsum-journal-citation"/>
          <w:sz w:val="20"/>
          <w:szCs w:val="20"/>
        </w:rPr>
        <w:t xml:space="preserve">[45] </w:t>
      </w:r>
      <w:proofErr w:type="spellStart"/>
      <w:r w:rsidRPr="00F77A41">
        <w:rPr>
          <w:rFonts w:ascii="Cambria" w:hAnsi="Cambria"/>
          <w:sz w:val="20"/>
          <w:szCs w:val="20"/>
        </w:rPr>
        <w:t>Lobier</w:t>
      </w:r>
      <w:proofErr w:type="spellEnd"/>
      <w:r>
        <w:rPr>
          <w:rFonts w:ascii="Cambria" w:hAnsi="Cambria"/>
          <w:sz w:val="20"/>
          <w:szCs w:val="20"/>
        </w:rPr>
        <w:t>,</w:t>
      </w:r>
      <w:r w:rsidRPr="00F77A41">
        <w:rPr>
          <w:rFonts w:ascii="Cambria" w:hAnsi="Cambria"/>
          <w:sz w:val="20"/>
          <w:szCs w:val="20"/>
        </w:rPr>
        <w:t xml:space="preserve"> M</w:t>
      </w:r>
      <w:r>
        <w:rPr>
          <w:rFonts w:ascii="Cambria" w:hAnsi="Cambria"/>
          <w:sz w:val="20"/>
          <w:szCs w:val="20"/>
        </w:rPr>
        <w:t>.</w:t>
      </w:r>
      <w:r w:rsidRPr="00F77A41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.</w:t>
      </w:r>
      <w:r w:rsidRPr="00F77A41">
        <w:rPr>
          <w:rFonts w:ascii="Cambria" w:hAnsi="Cambria"/>
          <w:sz w:val="20"/>
          <w:szCs w:val="20"/>
        </w:rPr>
        <w:t xml:space="preserve">, </w:t>
      </w:r>
      <w:proofErr w:type="spellStart"/>
      <w:r w:rsidRPr="00F77A41">
        <w:rPr>
          <w:rFonts w:ascii="Cambria" w:hAnsi="Cambria"/>
          <w:sz w:val="20"/>
          <w:szCs w:val="20"/>
        </w:rPr>
        <w:t>Peyrin</w:t>
      </w:r>
      <w:proofErr w:type="spellEnd"/>
      <w:r>
        <w:rPr>
          <w:rFonts w:ascii="Cambria" w:hAnsi="Cambria"/>
          <w:sz w:val="20"/>
          <w:szCs w:val="20"/>
        </w:rPr>
        <w:t>,</w:t>
      </w:r>
      <w:r w:rsidRPr="00F77A41">
        <w:rPr>
          <w:rFonts w:ascii="Cambria" w:hAnsi="Cambria"/>
          <w:sz w:val="20"/>
          <w:szCs w:val="20"/>
        </w:rPr>
        <w:t xml:space="preserve"> C</w:t>
      </w:r>
      <w:r>
        <w:rPr>
          <w:rFonts w:ascii="Cambria" w:hAnsi="Cambria"/>
          <w:sz w:val="20"/>
          <w:szCs w:val="20"/>
        </w:rPr>
        <w:t>.</w:t>
      </w:r>
      <w:r w:rsidRPr="00F77A41">
        <w:rPr>
          <w:rFonts w:ascii="Cambria" w:hAnsi="Cambria"/>
          <w:sz w:val="20"/>
          <w:szCs w:val="20"/>
        </w:rPr>
        <w:t xml:space="preserve">, </w:t>
      </w:r>
      <w:proofErr w:type="spellStart"/>
      <w:r w:rsidRPr="00F77A41">
        <w:rPr>
          <w:rFonts w:ascii="Cambria" w:hAnsi="Cambria"/>
          <w:sz w:val="20"/>
          <w:szCs w:val="20"/>
        </w:rPr>
        <w:t>Pichat</w:t>
      </w:r>
      <w:proofErr w:type="spellEnd"/>
      <w:r>
        <w:rPr>
          <w:rFonts w:ascii="Cambria" w:hAnsi="Cambria"/>
          <w:sz w:val="20"/>
          <w:szCs w:val="20"/>
        </w:rPr>
        <w:t>,</w:t>
      </w:r>
      <w:r w:rsidRPr="00F77A41">
        <w:rPr>
          <w:rFonts w:ascii="Cambria" w:hAnsi="Cambria"/>
          <w:sz w:val="20"/>
          <w:szCs w:val="20"/>
        </w:rPr>
        <w:t xml:space="preserve"> C</w:t>
      </w:r>
      <w:r>
        <w:rPr>
          <w:rFonts w:ascii="Cambria" w:hAnsi="Cambria"/>
          <w:sz w:val="20"/>
          <w:szCs w:val="20"/>
        </w:rPr>
        <w:t>.</w:t>
      </w:r>
      <w:r w:rsidRPr="00F77A41">
        <w:rPr>
          <w:rFonts w:ascii="Cambria" w:hAnsi="Cambria"/>
          <w:sz w:val="20"/>
          <w:szCs w:val="20"/>
        </w:rPr>
        <w:t>, Le Bas</w:t>
      </w:r>
      <w:r>
        <w:rPr>
          <w:rFonts w:ascii="Cambria" w:hAnsi="Cambria"/>
          <w:sz w:val="20"/>
          <w:szCs w:val="20"/>
        </w:rPr>
        <w:t>,</w:t>
      </w:r>
      <w:r w:rsidRPr="00F77A41">
        <w:rPr>
          <w:rFonts w:ascii="Cambria" w:hAnsi="Cambria"/>
          <w:sz w:val="20"/>
          <w:szCs w:val="20"/>
        </w:rPr>
        <w:t xml:space="preserve"> J</w:t>
      </w:r>
      <w:r>
        <w:rPr>
          <w:rFonts w:ascii="Cambria" w:hAnsi="Cambria"/>
          <w:sz w:val="20"/>
          <w:szCs w:val="20"/>
        </w:rPr>
        <w:t>.</w:t>
      </w:r>
      <w:r w:rsidRPr="00F77A41">
        <w:rPr>
          <w:rFonts w:ascii="Cambria" w:hAnsi="Cambria"/>
          <w:sz w:val="20"/>
          <w:szCs w:val="20"/>
        </w:rPr>
        <w:t>F</w:t>
      </w:r>
      <w:r>
        <w:rPr>
          <w:rFonts w:ascii="Cambria" w:hAnsi="Cambria"/>
          <w:sz w:val="20"/>
          <w:szCs w:val="20"/>
        </w:rPr>
        <w:t>.</w:t>
      </w:r>
      <w:r w:rsidRPr="00F77A41">
        <w:rPr>
          <w:rFonts w:ascii="Cambria" w:hAnsi="Cambria"/>
          <w:sz w:val="20"/>
          <w:szCs w:val="20"/>
        </w:rPr>
        <w:t xml:space="preserve">, </w:t>
      </w:r>
      <w:proofErr w:type="spellStart"/>
      <w:r w:rsidRPr="00F77A41">
        <w:rPr>
          <w:rFonts w:ascii="Cambria" w:hAnsi="Cambria"/>
          <w:sz w:val="20"/>
          <w:szCs w:val="20"/>
        </w:rPr>
        <w:t>Valdois</w:t>
      </w:r>
      <w:proofErr w:type="spellEnd"/>
      <w:r>
        <w:rPr>
          <w:rFonts w:ascii="Cambria" w:hAnsi="Cambria"/>
          <w:sz w:val="20"/>
          <w:szCs w:val="20"/>
        </w:rPr>
        <w:t>,</w:t>
      </w:r>
      <w:r w:rsidRPr="00F77A41">
        <w:rPr>
          <w:rFonts w:ascii="Cambria" w:hAnsi="Cambria"/>
          <w:sz w:val="20"/>
          <w:szCs w:val="20"/>
        </w:rPr>
        <w:t xml:space="preserve"> S. </w:t>
      </w:r>
      <w:hyperlink r:id="rId50" w:history="1">
        <w:r w:rsidRPr="00360322">
          <w:rPr>
            <w:rStyle w:val="Lienhypertexte"/>
            <w:rFonts w:ascii="Cambria" w:hAnsi="Cambria"/>
            <w:color w:val="auto"/>
            <w:sz w:val="20"/>
            <w:szCs w:val="20"/>
            <w:u w:val="none"/>
            <w:lang w:val="en-US"/>
          </w:rPr>
          <w:t xml:space="preserve">Visual processing of multiple elements in the dyslexic </w:t>
        </w:r>
        <w:proofErr w:type="gramStart"/>
        <w:r w:rsidRPr="00360322">
          <w:rPr>
            <w:rStyle w:val="Lienhypertexte"/>
            <w:rFonts w:ascii="Cambria" w:hAnsi="Cambria"/>
            <w:color w:val="auto"/>
            <w:sz w:val="20"/>
            <w:szCs w:val="20"/>
            <w:u w:val="none"/>
            <w:lang w:val="en-US"/>
          </w:rPr>
          <w:t>brain:</w:t>
        </w:r>
        <w:proofErr w:type="gramEnd"/>
        <w:r w:rsidRPr="00360322">
          <w:rPr>
            <w:rStyle w:val="Lienhypertexte"/>
            <w:rFonts w:ascii="Cambria" w:hAnsi="Cambria"/>
            <w:color w:val="auto"/>
            <w:sz w:val="20"/>
            <w:szCs w:val="20"/>
            <w:u w:val="none"/>
            <w:lang w:val="en-US"/>
          </w:rPr>
          <w:t xml:space="preserve"> evidence for a superior parietal dysfunction.</w:t>
        </w:r>
      </w:hyperlink>
      <w:r w:rsidRPr="000F4450">
        <w:rPr>
          <w:rFonts w:ascii="Cambria" w:hAnsi="Cambria"/>
          <w:sz w:val="20"/>
          <w:szCs w:val="20"/>
          <w:lang w:val="en-US"/>
        </w:rPr>
        <w:t xml:space="preserve"> Front Hum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Neurosci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. </w:t>
      </w:r>
      <w:r w:rsidRPr="00360322">
        <w:rPr>
          <w:rFonts w:ascii="Cambria" w:hAnsi="Cambria"/>
          <w:b/>
          <w:sz w:val="20"/>
          <w:szCs w:val="20"/>
          <w:lang w:val="en-US"/>
        </w:rPr>
        <w:t xml:space="preserve">2014 </w:t>
      </w:r>
      <w:r w:rsidRPr="000F4450">
        <w:rPr>
          <w:rFonts w:ascii="Cambria" w:hAnsi="Cambria"/>
          <w:sz w:val="20"/>
          <w:szCs w:val="20"/>
          <w:lang w:val="en-US"/>
        </w:rPr>
        <w:t>Jul 7</w:t>
      </w:r>
      <w:r>
        <w:rPr>
          <w:rFonts w:ascii="Cambria" w:hAnsi="Cambria"/>
          <w:sz w:val="20"/>
          <w:szCs w:val="20"/>
          <w:lang w:val="en-US"/>
        </w:rPr>
        <w:t xml:space="preserve">, </w:t>
      </w:r>
      <w:r w:rsidRPr="00360322">
        <w:rPr>
          <w:rFonts w:ascii="Cambria" w:hAnsi="Cambria"/>
          <w:i/>
          <w:sz w:val="20"/>
          <w:szCs w:val="20"/>
          <w:lang w:val="en-US"/>
        </w:rPr>
        <w:t>8</w:t>
      </w:r>
      <w:r>
        <w:rPr>
          <w:rFonts w:ascii="Cambria" w:hAnsi="Cambria"/>
          <w:sz w:val="20"/>
          <w:szCs w:val="20"/>
          <w:lang w:val="en-US"/>
        </w:rPr>
        <w:t>,</w:t>
      </w:r>
      <w:r w:rsidRPr="000F4450">
        <w:rPr>
          <w:rFonts w:ascii="Cambria" w:hAnsi="Cambria"/>
          <w:sz w:val="20"/>
          <w:szCs w:val="20"/>
          <w:lang w:val="en-US"/>
        </w:rPr>
        <w:t>479.</w:t>
      </w:r>
    </w:p>
    <w:p w14:paraId="576456B1" w14:textId="67850D0C" w:rsidR="00360322" w:rsidRDefault="00360322" w:rsidP="00360322">
      <w:pPr>
        <w:widowControl w:val="0"/>
        <w:autoSpaceDE w:val="0"/>
        <w:autoSpaceDN w:val="0"/>
        <w:adjustRightInd w:val="0"/>
        <w:spacing w:after="120" w:line="260" w:lineRule="atLeast"/>
        <w:ind w:left="284" w:hanging="284"/>
        <w:rPr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[46] </w:t>
      </w:r>
      <w:r w:rsidRPr="00DF271F">
        <w:rPr>
          <w:sz w:val="20"/>
          <w:szCs w:val="20"/>
          <w:lang w:val="en-US"/>
        </w:rPr>
        <w:t>Ziegler</w:t>
      </w:r>
      <w:r>
        <w:rPr>
          <w:sz w:val="20"/>
          <w:szCs w:val="20"/>
          <w:lang w:val="en-US"/>
        </w:rPr>
        <w:t>, J.</w:t>
      </w:r>
      <w:r w:rsidRPr="00DF271F">
        <w:rPr>
          <w:sz w:val="20"/>
          <w:szCs w:val="20"/>
          <w:lang w:val="en-US"/>
        </w:rPr>
        <w:t>C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Pech-Georgel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C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Dufau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S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Grainger</w:t>
      </w:r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 xml:space="preserve">J. Rapid processing of letters, digits and symbols: what purely visual-attentional deficit in developmental dyslexia? </w:t>
      </w:r>
      <w:r w:rsidRPr="00360322">
        <w:rPr>
          <w:iCs/>
          <w:sz w:val="20"/>
          <w:szCs w:val="20"/>
          <w:lang w:val="en-US"/>
        </w:rPr>
        <w:t>Dev Sci</w:t>
      </w:r>
      <w:r>
        <w:rPr>
          <w:iCs/>
          <w:sz w:val="20"/>
          <w:szCs w:val="20"/>
          <w:lang w:val="en-US"/>
        </w:rPr>
        <w:t>.</w:t>
      </w:r>
      <w:r w:rsidRPr="00DF271F">
        <w:rPr>
          <w:i/>
          <w:iCs/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US"/>
        </w:rPr>
        <w:t>2</w:t>
      </w:r>
      <w:r w:rsidRPr="00360322">
        <w:rPr>
          <w:b/>
          <w:sz w:val="20"/>
          <w:szCs w:val="20"/>
          <w:lang w:val="en-US"/>
        </w:rPr>
        <w:t xml:space="preserve">010, </w:t>
      </w:r>
      <w:r w:rsidRPr="00360322">
        <w:rPr>
          <w:i/>
          <w:sz w:val="20"/>
          <w:szCs w:val="20"/>
          <w:lang w:val="en-US"/>
        </w:rPr>
        <w:t>13,</w:t>
      </w:r>
      <w:r w:rsidRPr="00DF271F">
        <w:rPr>
          <w:sz w:val="20"/>
          <w:szCs w:val="20"/>
          <w:lang w:val="en-US"/>
        </w:rPr>
        <w:t xml:space="preserve"> F8–F14. </w:t>
      </w:r>
      <w:proofErr w:type="spellStart"/>
      <w:r w:rsidRPr="00DF271F">
        <w:rPr>
          <w:sz w:val="20"/>
          <w:szCs w:val="20"/>
          <w:lang w:val="en-US"/>
        </w:rPr>
        <w:t>doi</w:t>
      </w:r>
      <w:proofErr w:type="spellEnd"/>
      <w:r w:rsidRPr="00DF271F">
        <w:rPr>
          <w:sz w:val="20"/>
          <w:szCs w:val="20"/>
          <w:lang w:val="en-US"/>
        </w:rPr>
        <w:t>: 10.1111/j.1467-7687.</w:t>
      </w:r>
      <w:proofErr w:type="gramStart"/>
      <w:r w:rsidRPr="00DF271F">
        <w:rPr>
          <w:sz w:val="20"/>
          <w:szCs w:val="20"/>
          <w:lang w:val="en-US"/>
        </w:rPr>
        <w:t>2010.00983.x</w:t>
      </w:r>
      <w:proofErr w:type="gramEnd"/>
    </w:p>
    <w:p w14:paraId="7DB817B3" w14:textId="6DDA32D3" w:rsidR="00432A53" w:rsidRDefault="00432A53" w:rsidP="00432A53">
      <w:pPr>
        <w:spacing w:after="120"/>
        <w:ind w:left="284" w:hanging="284"/>
        <w:rPr>
          <w:rStyle w:val="citation-doi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[47] </w:t>
      </w:r>
      <w:hyperlink r:id="rId51" w:history="1">
        <w:r w:rsidRPr="00DF271F">
          <w:rPr>
            <w:sz w:val="20"/>
            <w:szCs w:val="20"/>
            <w:lang w:val="en-US"/>
          </w:rPr>
          <w:t xml:space="preserve"> Goswami</w:t>
        </w:r>
      </w:hyperlink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 U. Visual Attention Span Deficits and Assessing Causality in Developmental </w:t>
      </w:r>
      <w:proofErr w:type="gramStart"/>
      <w:r w:rsidRPr="00DF271F">
        <w:rPr>
          <w:sz w:val="20"/>
          <w:szCs w:val="20"/>
          <w:lang w:val="en-US"/>
        </w:rPr>
        <w:t>Dyslexia .</w:t>
      </w:r>
      <w:proofErr w:type="gramEnd"/>
      <w:r w:rsidRPr="00DF271F">
        <w:rPr>
          <w:sz w:val="20"/>
          <w:szCs w:val="20"/>
          <w:lang w:val="en-US"/>
        </w:rPr>
        <w:t xml:space="preserve"> Nat Rev </w:t>
      </w:r>
      <w:proofErr w:type="spellStart"/>
      <w:r w:rsidRPr="00DF271F">
        <w:rPr>
          <w:sz w:val="20"/>
          <w:szCs w:val="20"/>
          <w:lang w:val="en-US"/>
        </w:rPr>
        <w:t>Neurosci</w:t>
      </w:r>
      <w:proofErr w:type="spellEnd"/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  </w:t>
      </w:r>
      <w:r w:rsidRPr="00432A53">
        <w:rPr>
          <w:rStyle w:val="cit"/>
          <w:b/>
          <w:sz w:val="20"/>
          <w:szCs w:val="20"/>
          <w:lang w:val="en-US"/>
        </w:rPr>
        <w:t xml:space="preserve">2015 </w:t>
      </w:r>
      <w:r w:rsidRPr="00DF271F">
        <w:rPr>
          <w:rStyle w:val="cit"/>
          <w:sz w:val="20"/>
          <w:szCs w:val="20"/>
          <w:lang w:val="en-US"/>
        </w:rPr>
        <w:t>Apr</w:t>
      </w:r>
      <w:r>
        <w:rPr>
          <w:rStyle w:val="cit"/>
          <w:sz w:val="20"/>
          <w:szCs w:val="20"/>
          <w:lang w:val="en-US"/>
        </w:rPr>
        <w:t xml:space="preserve">, </w:t>
      </w:r>
      <w:r w:rsidRPr="00432A53">
        <w:rPr>
          <w:rStyle w:val="cit"/>
          <w:i/>
          <w:sz w:val="20"/>
          <w:szCs w:val="20"/>
          <w:lang w:val="en-US"/>
        </w:rPr>
        <w:t xml:space="preserve">16(4), </w:t>
      </w:r>
      <w:r w:rsidRPr="00DF271F">
        <w:rPr>
          <w:rStyle w:val="cit"/>
          <w:sz w:val="20"/>
          <w:szCs w:val="20"/>
          <w:lang w:val="en-US"/>
        </w:rPr>
        <w:t>225.</w:t>
      </w:r>
      <w:r w:rsidRPr="00DF271F">
        <w:rPr>
          <w:sz w:val="20"/>
          <w:szCs w:val="20"/>
          <w:lang w:val="en-US"/>
        </w:rPr>
        <w:t xml:space="preserve">  </w:t>
      </w:r>
      <w:proofErr w:type="spellStart"/>
      <w:r w:rsidRPr="00DF271F">
        <w:rPr>
          <w:rStyle w:val="citation-doi"/>
          <w:sz w:val="20"/>
          <w:szCs w:val="20"/>
          <w:lang w:val="en-US"/>
        </w:rPr>
        <w:t>doi</w:t>
      </w:r>
      <w:proofErr w:type="spellEnd"/>
      <w:r w:rsidRPr="00DF271F">
        <w:rPr>
          <w:rStyle w:val="citation-doi"/>
          <w:sz w:val="20"/>
          <w:szCs w:val="20"/>
          <w:lang w:val="en-US"/>
        </w:rPr>
        <w:t xml:space="preserve">: 10.1038/nrn3836-c2. </w:t>
      </w:r>
    </w:p>
    <w:p w14:paraId="49A0B416" w14:textId="27020E14" w:rsidR="00432A53" w:rsidRDefault="00432A53" w:rsidP="00432A53">
      <w:pPr>
        <w:spacing w:after="120"/>
        <w:ind w:left="284" w:hanging="284"/>
        <w:rPr>
          <w:sz w:val="20"/>
          <w:szCs w:val="20"/>
          <w:lang w:val="en-US"/>
        </w:rPr>
      </w:pPr>
      <w:r w:rsidRPr="00432A53">
        <w:rPr>
          <w:rStyle w:val="citation-doi"/>
          <w:sz w:val="20"/>
          <w:szCs w:val="20"/>
        </w:rPr>
        <w:t xml:space="preserve">[48] </w:t>
      </w:r>
      <w:proofErr w:type="spellStart"/>
      <w:r w:rsidRPr="00432A53">
        <w:rPr>
          <w:sz w:val="20"/>
          <w:szCs w:val="20"/>
        </w:rPr>
        <w:t>Valdois</w:t>
      </w:r>
      <w:proofErr w:type="spellEnd"/>
      <w:r>
        <w:rPr>
          <w:sz w:val="20"/>
          <w:szCs w:val="20"/>
        </w:rPr>
        <w:t>,</w:t>
      </w:r>
      <w:r w:rsidRPr="00432A53">
        <w:rPr>
          <w:sz w:val="20"/>
          <w:szCs w:val="20"/>
        </w:rPr>
        <w:t xml:space="preserve"> S</w:t>
      </w:r>
      <w:r>
        <w:rPr>
          <w:sz w:val="20"/>
          <w:szCs w:val="20"/>
        </w:rPr>
        <w:t>.</w:t>
      </w:r>
      <w:r w:rsidRPr="00432A53">
        <w:rPr>
          <w:sz w:val="20"/>
          <w:szCs w:val="20"/>
        </w:rPr>
        <w:t xml:space="preserve">, </w:t>
      </w:r>
      <w:proofErr w:type="spellStart"/>
      <w:r w:rsidRPr="00432A53">
        <w:rPr>
          <w:sz w:val="20"/>
          <w:szCs w:val="20"/>
        </w:rPr>
        <w:t>Peyrin</w:t>
      </w:r>
      <w:proofErr w:type="spellEnd"/>
      <w:r>
        <w:rPr>
          <w:sz w:val="20"/>
          <w:szCs w:val="20"/>
        </w:rPr>
        <w:t>,</w:t>
      </w:r>
      <w:r w:rsidRPr="00432A53">
        <w:rPr>
          <w:sz w:val="20"/>
          <w:szCs w:val="20"/>
        </w:rPr>
        <w:t xml:space="preserve"> C</w:t>
      </w:r>
      <w:r>
        <w:rPr>
          <w:sz w:val="20"/>
          <w:szCs w:val="20"/>
        </w:rPr>
        <w:t>.</w:t>
      </w:r>
      <w:r w:rsidRPr="00432A53">
        <w:rPr>
          <w:sz w:val="20"/>
          <w:szCs w:val="20"/>
        </w:rPr>
        <w:t>, Lassus-</w:t>
      </w:r>
      <w:proofErr w:type="spellStart"/>
      <w:r w:rsidRPr="00432A53">
        <w:rPr>
          <w:sz w:val="20"/>
          <w:szCs w:val="20"/>
        </w:rPr>
        <w:t>Sangosse</w:t>
      </w:r>
      <w:proofErr w:type="spellEnd"/>
      <w:r>
        <w:rPr>
          <w:sz w:val="20"/>
          <w:szCs w:val="20"/>
        </w:rPr>
        <w:t>,</w:t>
      </w:r>
      <w:r w:rsidRPr="00432A53">
        <w:rPr>
          <w:sz w:val="20"/>
          <w:szCs w:val="20"/>
        </w:rPr>
        <w:t xml:space="preserve"> D</w:t>
      </w:r>
      <w:r>
        <w:rPr>
          <w:sz w:val="20"/>
          <w:szCs w:val="20"/>
        </w:rPr>
        <w:t>.</w:t>
      </w:r>
      <w:r w:rsidRPr="00432A53">
        <w:rPr>
          <w:sz w:val="20"/>
          <w:szCs w:val="20"/>
        </w:rPr>
        <w:t xml:space="preserve">, </w:t>
      </w:r>
      <w:proofErr w:type="spellStart"/>
      <w:r w:rsidRPr="00432A53">
        <w:rPr>
          <w:sz w:val="20"/>
          <w:szCs w:val="20"/>
        </w:rPr>
        <w:t>Lallier</w:t>
      </w:r>
      <w:proofErr w:type="spellEnd"/>
      <w:r>
        <w:rPr>
          <w:sz w:val="20"/>
          <w:szCs w:val="20"/>
        </w:rPr>
        <w:t>,</w:t>
      </w:r>
      <w:r w:rsidRPr="00432A53">
        <w:rPr>
          <w:sz w:val="20"/>
          <w:szCs w:val="20"/>
        </w:rPr>
        <w:t xml:space="preserve"> M</w:t>
      </w:r>
      <w:r>
        <w:rPr>
          <w:sz w:val="20"/>
          <w:szCs w:val="20"/>
        </w:rPr>
        <w:t>.</w:t>
      </w:r>
      <w:r w:rsidRPr="00432A53">
        <w:rPr>
          <w:sz w:val="20"/>
          <w:szCs w:val="20"/>
        </w:rPr>
        <w:t xml:space="preserve">, </w:t>
      </w:r>
      <w:proofErr w:type="spellStart"/>
      <w:r w:rsidRPr="00432A53">
        <w:rPr>
          <w:sz w:val="20"/>
          <w:szCs w:val="20"/>
        </w:rPr>
        <w:t>Démonet</w:t>
      </w:r>
      <w:proofErr w:type="spellEnd"/>
      <w:r>
        <w:rPr>
          <w:sz w:val="20"/>
          <w:szCs w:val="20"/>
        </w:rPr>
        <w:t xml:space="preserve">, </w:t>
      </w:r>
      <w:r w:rsidRPr="00432A53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432A53">
        <w:rPr>
          <w:sz w:val="20"/>
          <w:szCs w:val="20"/>
        </w:rPr>
        <w:t>F</w:t>
      </w:r>
      <w:r>
        <w:rPr>
          <w:sz w:val="20"/>
          <w:szCs w:val="20"/>
        </w:rPr>
        <w:t>.</w:t>
      </w:r>
      <w:r w:rsidRPr="00432A53">
        <w:rPr>
          <w:sz w:val="20"/>
          <w:szCs w:val="20"/>
        </w:rPr>
        <w:t xml:space="preserve">, </w:t>
      </w:r>
      <w:proofErr w:type="spellStart"/>
      <w:r w:rsidRPr="00432A53">
        <w:rPr>
          <w:sz w:val="20"/>
          <w:szCs w:val="20"/>
        </w:rPr>
        <w:t>Kandel</w:t>
      </w:r>
      <w:proofErr w:type="spellEnd"/>
      <w:r>
        <w:rPr>
          <w:sz w:val="20"/>
          <w:szCs w:val="20"/>
        </w:rPr>
        <w:t>,</w:t>
      </w:r>
      <w:r w:rsidRPr="00432A53">
        <w:rPr>
          <w:sz w:val="20"/>
          <w:szCs w:val="20"/>
        </w:rPr>
        <w:t xml:space="preserve"> S. </w:t>
      </w:r>
      <w:hyperlink r:id="rId52" w:history="1">
        <w:r w:rsidRPr="00DF271F">
          <w:rPr>
            <w:sz w:val="20"/>
            <w:szCs w:val="20"/>
            <w:lang w:val="en-US"/>
          </w:rPr>
          <w:t xml:space="preserve">Dyslexia in a French-Spanish bilingual </w:t>
        </w:r>
        <w:proofErr w:type="gramStart"/>
        <w:r w:rsidRPr="00DF271F">
          <w:rPr>
            <w:sz w:val="20"/>
            <w:szCs w:val="20"/>
            <w:lang w:val="en-US"/>
          </w:rPr>
          <w:t>girl:</w:t>
        </w:r>
        <w:proofErr w:type="gramEnd"/>
        <w:r w:rsidRPr="00DF271F">
          <w:rPr>
            <w:sz w:val="20"/>
            <w:szCs w:val="20"/>
            <w:lang w:val="en-US"/>
          </w:rPr>
          <w:t xml:space="preserve"> </w:t>
        </w:r>
        <w:proofErr w:type="spellStart"/>
        <w:r w:rsidRPr="00DF271F">
          <w:rPr>
            <w:sz w:val="20"/>
            <w:szCs w:val="20"/>
            <w:lang w:val="en-US"/>
          </w:rPr>
          <w:t>behavioural</w:t>
        </w:r>
        <w:proofErr w:type="spellEnd"/>
        <w:r w:rsidRPr="00DF271F">
          <w:rPr>
            <w:sz w:val="20"/>
            <w:szCs w:val="20"/>
            <w:lang w:val="en-US"/>
          </w:rPr>
          <w:t xml:space="preserve"> and neural modulations following a visual attention span intervention.</w:t>
        </w:r>
        <w:r w:rsidRPr="00DF271F">
          <w:rPr>
            <w:color w:val="0000FF"/>
            <w:sz w:val="20"/>
            <w:szCs w:val="20"/>
            <w:u w:val="single"/>
            <w:lang w:val="en-US"/>
          </w:rPr>
          <w:t xml:space="preserve"> </w:t>
        </w:r>
      </w:hyperlink>
      <w:r w:rsidRPr="00DF271F">
        <w:rPr>
          <w:sz w:val="20"/>
          <w:szCs w:val="20"/>
          <w:lang w:val="en-US"/>
        </w:rPr>
        <w:t xml:space="preserve">Cortex. </w:t>
      </w:r>
      <w:r w:rsidRPr="00432A53">
        <w:rPr>
          <w:b/>
          <w:sz w:val="20"/>
          <w:szCs w:val="20"/>
          <w:lang w:val="en-US"/>
        </w:rPr>
        <w:t xml:space="preserve">2014 </w:t>
      </w:r>
      <w:r w:rsidRPr="00DF271F">
        <w:rPr>
          <w:sz w:val="20"/>
          <w:szCs w:val="20"/>
          <w:lang w:val="en-US"/>
        </w:rPr>
        <w:t>Apr</w:t>
      </w:r>
      <w:r>
        <w:rPr>
          <w:sz w:val="20"/>
          <w:szCs w:val="20"/>
          <w:lang w:val="en-US"/>
        </w:rPr>
        <w:t xml:space="preserve">. </w:t>
      </w:r>
      <w:r w:rsidRPr="00432A53">
        <w:rPr>
          <w:i/>
          <w:sz w:val="20"/>
          <w:szCs w:val="20"/>
          <w:lang w:val="en-US"/>
        </w:rPr>
        <w:t>53</w:t>
      </w:r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 xml:space="preserve">20-45. </w:t>
      </w:r>
      <w:proofErr w:type="spellStart"/>
      <w:r w:rsidRPr="00DF271F">
        <w:rPr>
          <w:sz w:val="20"/>
          <w:szCs w:val="20"/>
          <w:lang w:val="en-US"/>
        </w:rPr>
        <w:t>doi</w:t>
      </w:r>
      <w:proofErr w:type="spellEnd"/>
      <w:r w:rsidRPr="00DF271F">
        <w:rPr>
          <w:sz w:val="20"/>
          <w:szCs w:val="20"/>
          <w:lang w:val="en-US"/>
        </w:rPr>
        <w:t xml:space="preserve">: 10.1016/j.cortex.2013.11.006. </w:t>
      </w:r>
      <w:proofErr w:type="spellStart"/>
      <w:r w:rsidRPr="00DF271F">
        <w:rPr>
          <w:sz w:val="20"/>
          <w:szCs w:val="20"/>
          <w:lang w:val="en-US"/>
        </w:rPr>
        <w:t>Epub</w:t>
      </w:r>
      <w:proofErr w:type="spellEnd"/>
      <w:r w:rsidRPr="00DF271F">
        <w:rPr>
          <w:sz w:val="20"/>
          <w:szCs w:val="20"/>
          <w:lang w:val="en-US"/>
        </w:rPr>
        <w:t xml:space="preserve"> 2013 Dec 1.</w:t>
      </w:r>
    </w:p>
    <w:p w14:paraId="3C644659" w14:textId="7204B2FB" w:rsidR="00432A53" w:rsidRDefault="00432A53" w:rsidP="00432A53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[49] </w:t>
      </w:r>
      <w:r w:rsidRPr="000F4450">
        <w:rPr>
          <w:rFonts w:ascii="Times" w:hAnsi="Times" w:cs="Times"/>
          <w:sz w:val="20"/>
          <w:szCs w:val="20"/>
          <w:lang w:val="en-US"/>
        </w:rPr>
        <w:t xml:space="preserve">Heim, S., Pape-Neumann, J., van </w:t>
      </w:r>
      <w:proofErr w:type="spellStart"/>
      <w:r w:rsidRPr="000F4450">
        <w:rPr>
          <w:rFonts w:ascii="Times" w:hAnsi="Times" w:cs="Times"/>
          <w:sz w:val="20"/>
          <w:szCs w:val="20"/>
          <w:lang w:val="en-US"/>
        </w:rPr>
        <w:t>Ermingen-Marbach</w:t>
      </w:r>
      <w:proofErr w:type="spellEnd"/>
      <w:r w:rsidRPr="000F4450">
        <w:rPr>
          <w:rFonts w:ascii="Times" w:hAnsi="Times" w:cs="Times"/>
          <w:sz w:val="20"/>
          <w:szCs w:val="20"/>
          <w:lang w:val="en-US"/>
        </w:rPr>
        <w:t xml:space="preserve">, M., </w:t>
      </w:r>
      <w:proofErr w:type="spellStart"/>
      <w:r w:rsidRPr="000F4450">
        <w:rPr>
          <w:rFonts w:ascii="Times" w:hAnsi="Times" w:cs="Times"/>
          <w:sz w:val="20"/>
          <w:szCs w:val="20"/>
          <w:lang w:val="en-US"/>
        </w:rPr>
        <w:t>Brinkhaus</w:t>
      </w:r>
      <w:proofErr w:type="spellEnd"/>
      <w:r w:rsidRPr="000F4450">
        <w:rPr>
          <w:rFonts w:ascii="Times" w:hAnsi="Times" w:cs="Times"/>
          <w:sz w:val="20"/>
          <w:szCs w:val="20"/>
          <w:lang w:val="en-US"/>
        </w:rPr>
        <w:t xml:space="preserve">, M., and Grande, M. (2015). Shared vs. specific brain activation changes in dyslexia after training of phonology, attention, or reading. </w:t>
      </w:r>
      <w:r w:rsidRPr="000F4450">
        <w:rPr>
          <w:rFonts w:ascii="Times" w:hAnsi="Times" w:cs="Times"/>
          <w:i/>
          <w:iCs/>
          <w:sz w:val="20"/>
          <w:szCs w:val="20"/>
          <w:lang w:val="en-US"/>
        </w:rPr>
        <w:t xml:space="preserve">Brain Struct. </w:t>
      </w:r>
      <w:proofErr w:type="spellStart"/>
      <w:proofErr w:type="gramStart"/>
      <w:r w:rsidRPr="000F4450">
        <w:rPr>
          <w:rFonts w:ascii="Times" w:hAnsi="Times" w:cs="Times"/>
          <w:i/>
          <w:iCs/>
          <w:sz w:val="20"/>
          <w:szCs w:val="20"/>
          <w:lang w:val="en-US"/>
        </w:rPr>
        <w:t>Funct</w:t>
      </w:r>
      <w:proofErr w:type="spellEnd"/>
      <w:r w:rsidRPr="000F4450">
        <w:rPr>
          <w:rFonts w:ascii="Times" w:hAnsi="Times" w:cs="Times"/>
          <w:i/>
          <w:iCs/>
          <w:sz w:val="20"/>
          <w:szCs w:val="20"/>
          <w:lang w:val="en-US"/>
        </w:rPr>
        <w:t xml:space="preserve"> </w:t>
      </w:r>
      <w:r w:rsidRPr="000F4450">
        <w:rPr>
          <w:rFonts w:ascii="Times" w:hAnsi="Times" w:cs="Times"/>
          <w:sz w:val="20"/>
          <w:szCs w:val="20"/>
          <w:lang w:val="en-US"/>
        </w:rPr>
        <w:t xml:space="preserve"> </w:t>
      </w:r>
      <w:r w:rsidRPr="000F4450">
        <w:rPr>
          <w:sz w:val="20"/>
          <w:szCs w:val="20"/>
          <w:lang w:val="en-US"/>
        </w:rPr>
        <w:t>(</w:t>
      </w:r>
      <w:proofErr w:type="gramEnd"/>
      <w:r w:rsidRPr="000F4450">
        <w:rPr>
          <w:sz w:val="20"/>
          <w:szCs w:val="20"/>
          <w:lang w:val="en-US"/>
        </w:rPr>
        <w:t>2015) 220:2191–2207</w:t>
      </w:r>
    </w:p>
    <w:p w14:paraId="1F8899DD" w14:textId="62C39AFB" w:rsidR="00432A53" w:rsidRDefault="00432A53" w:rsidP="00432A53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[50] </w:t>
      </w:r>
      <w:hyperlink r:id="rId53" w:history="1">
        <w:r w:rsidRPr="00432A53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Horowitz-Kraus</w:t>
        </w:r>
        <w:r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,</w:t>
        </w:r>
        <w:r w:rsidRPr="00432A53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 xml:space="preserve"> T</w:t>
        </w:r>
      </w:hyperlink>
      <w:r>
        <w:rPr>
          <w:rStyle w:val="Lienhypertexte"/>
          <w:rFonts w:eastAsia="MS Gothic"/>
          <w:color w:val="auto"/>
          <w:sz w:val="20"/>
          <w:szCs w:val="20"/>
          <w:u w:val="none"/>
          <w:lang w:val="en-US"/>
        </w:rPr>
        <w:t>.</w:t>
      </w:r>
      <w:r w:rsidRPr="00432A53">
        <w:rPr>
          <w:sz w:val="20"/>
          <w:szCs w:val="20"/>
          <w:lang w:val="en-US"/>
        </w:rPr>
        <w:t xml:space="preserve">, </w:t>
      </w:r>
      <w:hyperlink r:id="rId54" w:history="1">
        <w:r w:rsidRPr="00432A53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DiFrancesco</w:t>
        </w:r>
        <w:r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,</w:t>
        </w:r>
        <w:r w:rsidRPr="00432A53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 xml:space="preserve"> M</w:t>
        </w:r>
      </w:hyperlink>
      <w:r>
        <w:rPr>
          <w:rStyle w:val="Lienhypertexte"/>
          <w:rFonts w:eastAsia="MS Gothic"/>
          <w:color w:val="auto"/>
          <w:sz w:val="20"/>
          <w:szCs w:val="20"/>
          <w:u w:val="none"/>
          <w:lang w:val="en-US"/>
        </w:rPr>
        <w:t>.</w:t>
      </w:r>
      <w:r w:rsidRPr="00432A53">
        <w:rPr>
          <w:sz w:val="20"/>
          <w:szCs w:val="20"/>
          <w:lang w:val="en-US"/>
        </w:rPr>
        <w:t xml:space="preserve">, </w:t>
      </w:r>
      <w:hyperlink r:id="rId55" w:history="1">
        <w:r w:rsidRPr="00432A53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Kay</w:t>
        </w:r>
        <w:r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,</w:t>
        </w:r>
        <w:r w:rsidRPr="00432A53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 xml:space="preserve"> B</w:t>
        </w:r>
      </w:hyperlink>
      <w:r>
        <w:rPr>
          <w:rStyle w:val="Lienhypertexte"/>
          <w:rFonts w:eastAsia="MS Gothic"/>
          <w:color w:val="auto"/>
          <w:sz w:val="20"/>
          <w:szCs w:val="20"/>
          <w:u w:val="none"/>
          <w:lang w:val="en-US"/>
        </w:rPr>
        <w:t>.</w:t>
      </w:r>
      <w:r w:rsidRPr="00432A53">
        <w:rPr>
          <w:sz w:val="20"/>
          <w:szCs w:val="20"/>
          <w:lang w:val="en-US"/>
        </w:rPr>
        <w:t xml:space="preserve">, </w:t>
      </w:r>
      <w:hyperlink r:id="rId56" w:history="1">
        <w:r w:rsidRPr="00432A53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Wang</w:t>
        </w:r>
        <w:r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,</w:t>
        </w:r>
        <w:r w:rsidRPr="00432A53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 xml:space="preserve"> Y</w:t>
        </w:r>
      </w:hyperlink>
      <w:r>
        <w:rPr>
          <w:rStyle w:val="Lienhypertexte"/>
          <w:rFonts w:eastAsia="MS Gothic"/>
          <w:color w:val="auto"/>
          <w:sz w:val="20"/>
          <w:szCs w:val="20"/>
          <w:u w:val="none"/>
          <w:lang w:val="en-US"/>
        </w:rPr>
        <w:t>.</w:t>
      </w:r>
      <w:r w:rsidRPr="00432A53">
        <w:rPr>
          <w:sz w:val="20"/>
          <w:szCs w:val="20"/>
          <w:lang w:val="en-US"/>
        </w:rPr>
        <w:t xml:space="preserve">, </w:t>
      </w:r>
      <w:r w:rsidRPr="00432A53">
        <w:rPr>
          <w:rFonts w:eastAsia="MS Gothic"/>
          <w:sz w:val="20"/>
          <w:szCs w:val="20"/>
          <w:lang w:val="en-US"/>
        </w:rPr>
        <w:t>Holland</w:t>
      </w:r>
      <w:r>
        <w:rPr>
          <w:rFonts w:eastAsia="MS Gothic"/>
          <w:sz w:val="20"/>
          <w:szCs w:val="20"/>
          <w:lang w:val="en-US"/>
        </w:rPr>
        <w:t>,</w:t>
      </w:r>
      <w:r w:rsidRPr="00432A53">
        <w:rPr>
          <w:rFonts w:eastAsia="MS Gothic"/>
          <w:sz w:val="20"/>
          <w:szCs w:val="20"/>
          <w:lang w:val="en-US"/>
        </w:rPr>
        <w:t xml:space="preserve"> S</w:t>
      </w:r>
      <w:r>
        <w:rPr>
          <w:rFonts w:eastAsia="MS Gothic"/>
          <w:sz w:val="20"/>
          <w:szCs w:val="20"/>
          <w:lang w:val="en-US"/>
        </w:rPr>
        <w:t>.</w:t>
      </w:r>
      <w:r w:rsidRPr="00432A53">
        <w:rPr>
          <w:rFonts w:eastAsia="MS Gothic"/>
          <w:sz w:val="20"/>
          <w:szCs w:val="20"/>
          <w:lang w:val="en-US"/>
        </w:rPr>
        <w:t>K</w:t>
      </w:r>
      <w:r w:rsidRPr="000F4450">
        <w:rPr>
          <w:sz w:val="20"/>
          <w:szCs w:val="20"/>
          <w:lang w:val="en-US"/>
        </w:rPr>
        <w:t xml:space="preserve">. Increased resting-state functional connectivity of visual- and cognitive-control brain networks after training in children with reading difficulties. </w:t>
      </w:r>
      <w:hyperlink r:id="rId57" w:tooltip="NeuroImage. Clinical." w:history="1">
        <w:r w:rsidRPr="00432A53">
          <w:rPr>
            <w:rStyle w:val="Lienhypertexte"/>
            <w:rFonts w:eastAsia="MS Gothic"/>
            <w:color w:val="auto"/>
            <w:sz w:val="20"/>
            <w:szCs w:val="20"/>
            <w:u w:val="none"/>
            <w:lang w:val="en-US"/>
          </w:rPr>
          <w:t>Neuroimage Clin.</w:t>
        </w:r>
      </w:hyperlink>
      <w:r w:rsidRPr="00432A53">
        <w:rPr>
          <w:sz w:val="20"/>
          <w:szCs w:val="20"/>
          <w:lang w:val="en-US"/>
        </w:rPr>
        <w:t xml:space="preserve"> </w:t>
      </w:r>
      <w:r w:rsidRPr="00432A53">
        <w:rPr>
          <w:b/>
          <w:sz w:val="20"/>
          <w:szCs w:val="20"/>
          <w:lang w:val="en-US"/>
        </w:rPr>
        <w:t>2015</w:t>
      </w:r>
      <w:r w:rsidRPr="00432A53">
        <w:rPr>
          <w:sz w:val="20"/>
          <w:szCs w:val="20"/>
          <w:lang w:val="en-US"/>
        </w:rPr>
        <w:t xml:space="preserve"> Jul 3</w:t>
      </w:r>
      <w:r>
        <w:rPr>
          <w:sz w:val="20"/>
          <w:szCs w:val="20"/>
          <w:lang w:val="en-US"/>
        </w:rPr>
        <w:t xml:space="preserve">, </w:t>
      </w:r>
      <w:r w:rsidRPr="00432A53">
        <w:rPr>
          <w:i/>
          <w:sz w:val="20"/>
          <w:szCs w:val="20"/>
          <w:lang w:val="en-US"/>
        </w:rPr>
        <w:t>8,</w:t>
      </w:r>
      <w:r>
        <w:rPr>
          <w:sz w:val="20"/>
          <w:szCs w:val="20"/>
          <w:lang w:val="en-US"/>
        </w:rPr>
        <w:t xml:space="preserve"> </w:t>
      </w:r>
      <w:r w:rsidRPr="00432A53">
        <w:rPr>
          <w:sz w:val="20"/>
          <w:szCs w:val="20"/>
          <w:lang w:val="en-US"/>
        </w:rPr>
        <w:t>619-30.</w:t>
      </w:r>
    </w:p>
    <w:p w14:paraId="4BA1AAC2" w14:textId="2C2E4605" w:rsidR="00687D6B" w:rsidRDefault="00687D6B" w:rsidP="00687D6B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[51]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Jednoróg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K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Gawron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N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Marchewka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Heim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S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Grabowska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A.</w:t>
      </w:r>
      <w:r w:rsidRPr="00DF271F">
        <w:rPr>
          <w:sz w:val="20"/>
          <w:szCs w:val="20"/>
          <w:lang w:val="en-US"/>
        </w:rPr>
        <w:t xml:space="preserve"> Cognitive subtypes of dyslexia are characterized by distinct patterns of grey matter volume. </w:t>
      </w:r>
      <w:r w:rsidRPr="00DF271F">
        <w:rPr>
          <w:rStyle w:val="labs-docsum-journal-citation"/>
          <w:sz w:val="20"/>
          <w:szCs w:val="20"/>
          <w:lang w:val="en-US"/>
        </w:rPr>
        <w:t xml:space="preserve">Brain Struct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Funct</w:t>
      </w:r>
      <w:proofErr w:type="spellEnd"/>
      <w:r>
        <w:rPr>
          <w:rStyle w:val="labs-docsum-journal-citation"/>
          <w:sz w:val="20"/>
          <w:szCs w:val="20"/>
          <w:lang w:val="en-US"/>
        </w:rPr>
        <w:t>.</w:t>
      </w:r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687D6B">
        <w:rPr>
          <w:rStyle w:val="labs-docsum-journal-citation"/>
          <w:b/>
          <w:sz w:val="20"/>
          <w:szCs w:val="20"/>
          <w:lang w:val="en-US"/>
        </w:rPr>
        <w:t xml:space="preserve">2014 </w:t>
      </w:r>
      <w:r w:rsidRPr="00DF271F">
        <w:rPr>
          <w:rStyle w:val="labs-docsum-journal-citation"/>
          <w:sz w:val="20"/>
          <w:szCs w:val="20"/>
          <w:lang w:val="en-US"/>
        </w:rPr>
        <w:t>Sep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687D6B">
        <w:rPr>
          <w:rStyle w:val="labs-docsum-journal-citation"/>
          <w:i/>
          <w:sz w:val="20"/>
          <w:szCs w:val="20"/>
          <w:lang w:val="en-US"/>
        </w:rPr>
        <w:t>219(5),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1697-707</w:t>
      </w:r>
    </w:p>
    <w:p w14:paraId="10A06ECA" w14:textId="51A557D0" w:rsidR="00687D6B" w:rsidRDefault="00687D6B" w:rsidP="00687D6B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[52] </w:t>
      </w:r>
      <w:r w:rsidRPr="00DF271F">
        <w:rPr>
          <w:rFonts w:eastAsiaTheme="majorEastAsia"/>
          <w:sz w:val="20"/>
          <w:szCs w:val="20"/>
          <w:lang w:val="en-US"/>
        </w:rPr>
        <w:t>Heim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S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Fonts w:eastAsiaTheme="majorEastAsia"/>
          <w:sz w:val="20"/>
          <w:szCs w:val="20"/>
          <w:lang w:val="en-US"/>
        </w:rPr>
        <w:t>Tschierse</w:t>
      </w:r>
      <w:proofErr w:type="spellEnd"/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J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Fonts w:eastAsiaTheme="majorEastAsia"/>
          <w:sz w:val="20"/>
          <w:szCs w:val="20"/>
          <w:lang w:val="en-US"/>
        </w:rPr>
        <w:t>Amunts</w:t>
      </w:r>
      <w:proofErr w:type="spellEnd"/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K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, Wilms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M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Fonts w:eastAsiaTheme="majorEastAsia"/>
          <w:sz w:val="20"/>
          <w:szCs w:val="20"/>
          <w:lang w:val="en-US"/>
        </w:rPr>
        <w:t>Vossel</w:t>
      </w:r>
      <w:proofErr w:type="spellEnd"/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S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Fonts w:eastAsiaTheme="majorEastAsia"/>
          <w:sz w:val="20"/>
          <w:szCs w:val="20"/>
          <w:lang w:val="en-US"/>
        </w:rPr>
        <w:t>Willmes</w:t>
      </w:r>
      <w:proofErr w:type="spellEnd"/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K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, Grabowska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A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, Huber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W.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color w:val="000000"/>
          <w:sz w:val="20"/>
          <w:szCs w:val="20"/>
          <w:lang w:val="en-US"/>
        </w:rPr>
        <w:t xml:space="preserve">Cognitive subtypes of dyslexia. </w:t>
      </w:r>
      <w:r w:rsidRPr="00DF271F">
        <w:rPr>
          <w:sz w:val="20"/>
          <w:szCs w:val="20"/>
          <w:lang w:val="en-US"/>
        </w:rPr>
        <w:t xml:space="preserve">Acta </w:t>
      </w:r>
      <w:proofErr w:type="spellStart"/>
      <w:r w:rsidRPr="00DF271F">
        <w:rPr>
          <w:sz w:val="20"/>
          <w:szCs w:val="20"/>
          <w:lang w:val="en-US"/>
        </w:rPr>
        <w:t>Neurobiol</w:t>
      </w:r>
      <w:proofErr w:type="spellEnd"/>
      <w:r w:rsidRPr="00DF271F">
        <w:rPr>
          <w:sz w:val="20"/>
          <w:szCs w:val="20"/>
          <w:lang w:val="en-US"/>
        </w:rPr>
        <w:t xml:space="preserve"> Exp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 (Wars).</w:t>
      </w:r>
      <w:r w:rsidRPr="00687D6B">
        <w:rPr>
          <w:b/>
          <w:sz w:val="20"/>
          <w:szCs w:val="20"/>
          <w:lang w:val="en-US"/>
        </w:rPr>
        <w:t xml:space="preserve"> 2008</w:t>
      </w:r>
      <w:r>
        <w:rPr>
          <w:sz w:val="20"/>
          <w:szCs w:val="20"/>
          <w:lang w:val="en-US"/>
        </w:rPr>
        <w:t xml:space="preserve">, </w:t>
      </w:r>
      <w:r w:rsidRPr="00687D6B">
        <w:rPr>
          <w:i/>
          <w:sz w:val="20"/>
          <w:szCs w:val="20"/>
          <w:lang w:val="en-US"/>
        </w:rPr>
        <w:t>68(1),</w:t>
      </w:r>
      <w:r>
        <w:rPr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US"/>
        </w:rPr>
        <w:t>73-82.</w:t>
      </w:r>
    </w:p>
    <w:p w14:paraId="5FAC450E" w14:textId="711ECA9E" w:rsidR="006325D3" w:rsidRDefault="006325D3" w:rsidP="006325D3">
      <w:pPr>
        <w:pStyle w:val="NormalWeb"/>
        <w:spacing w:before="0" w:beforeAutospacing="0" w:after="120" w:afterAutospacing="0"/>
        <w:ind w:left="284" w:hanging="284"/>
        <w:rPr>
          <w:rFonts w:eastAsiaTheme="minorEastAsia"/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[53] </w:t>
      </w:r>
      <w:r w:rsidRPr="00DF271F">
        <w:rPr>
          <w:rFonts w:eastAsiaTheme="minorEastAsia"/>
          <w:color w:val="000000"/>
          <w:sz w:val="20"/>
          <w:szCs w:val="20"/>
          <w:lang w:val="en-US"/>
        </w:rPr>
        <w:t>Nicolson</w:t>
      </w:r>
      <w:r>
        <w:rPr>
          <w:rFonts w:eastAsiaTheme="minorEastAsia"/>
          <w:color w:val="000000"/>
          <w:sz w:val="20"/>
          <w:szCs w:val="20"/>
          <w:lang w:val="en-US"/>
        </w:rPr>
        <w:t>,</w:t>
      </w:r>
      <w:r w:rsidRPr="00DF271F">
        <w:rPr>
          <w:rFonts w:eastAsiaTheme="minorEastAsia"/>
          <w:color w:val="000000"/>
          <w:sz w:val="20"/>
          <w:szCs w:val="20"/>
          <w:lang w:val="en-US"/>
        </w:rPr>
        <w:t xml:space="preserve"> R</w:t>
      </w:r>
      <w:r>
        <w:rPr>
          <w:rFonts w:eastAsiaTheme="minorEastAsia"/>
          <w:color w:val="000000"/>
          <w:sz w:val="20"/>
          <w:szCs w:val="20"/>
          <w:lang w:val="en-US"/>
        </w:rPr>
        <w:t>.</w:t>
      </w:r>
      <w:r w:rsidRPr="00DF271F">
        <w:rPr>
          <w:rFonts w:eastAsiaTheme="minorEastAsia"/>
          <w:color w:val="000000"/>
          <w:sz w:val="20"/>
          <w:szCs w:val="20"/>
          <w:lang w:val="en-US"/>
        </w:rPr>
        <w:t>I</w:t>
      </w:r>
      <w:r>
        <w:rPr>
          <w:rFonts w:eastAsiaTheme="minorEastAsia"/>
          <w:color w:val="000000"/>
          <w:sz w:val="20"/>
          <w:szCs w:val="20"/>
          <w:lang w:val="en-US"/>
        </w:rPr>
        <w:t>.</w:t>
      </w:r>
      <w:r w:rsidRPr="00DF271F">
        <w:rPr>
          <w:rFonts w:eastAsiaTheme="minorEastAsia"/>
          <w:color w:val="000000"/>
          <w:sz w:val="20"/>
          <w:szCs w:val="20"/>
          <w:lang w:val="en-US"/>
        </w:rPr>
        <w:t>, Fawcett</w:t>
      </w:r>
      <w:r>
        <w:rPr>
          <w:rFonts w:eastAsiaTheme="minorEastAsia"/>
          <w:color w:val="000000"/>
          <w:sz w:val="20"/>
          <w:szCs w:val="20"/>
          <w:lang w:val="en-US"/>
        </w:rPr>
        <w:t>,</w:t>
      </w:r>
      <w:r w:rsidRPr="00DF271F">
        <w:rPr>
          <w:rFonts w:eastAsiaTheme="minorEastAsia"/>
          <w:color w:val="000000"/>
          <w:sz w:val="20"/>
          <w:szCs w:val="20"/>
          <w:lang w:val="en-US"/>
        </w:rPr>
        <w:t xml:space="preserve"> A</w:t>
      </w:r>
      <w:r>
        <w:rPr>
          <w:rFonts w:eastAsiaTheme="minorEastAsia"/>
          <w:color w:val="000000"/>
          <w:sz w:val="20"/>
          <w:szCs w:val="20"/>
          <w:lang w:val="en-US"/>
        </w:rPr>
        <w:t>.</w:t>
      </w:r>
      <w:r w:rsidRPr="00DF271F">
        <w:rPr>
          <w:rFonts w:eastAsiaTheme="minorEastAsia"/>
          <w:color w:val="000000"/>
          <w:sz w:val="20"/>
          <w:szCs w:val="20"/>
          <w:lang w:val="en-US"/>
        </w:rPr>
        <w:t xml:space="preserve">J. Developmental dyslexia: The role of the cerebellum. Dyslexia </w:t>
      </w:r>
      <w:r w:rsidRPr="006325D3">
        <w:rPr>
          <w:rFonts w:eastAsiaTheme="minorEastAsia"/>
          <w:b/>
          <w:color w:val="000000"/>
          <w:sz w:val="20"/>
          <w:szCs w:val="20"/>
          <w:lang w:val="en-US"/>
        </w:rPr>
        <w:t>1999</w:t>
      </w:r>
      <w:r>
        <w:rPr>
          <w:rFonts w:eastAsiaTheme="minorEastAsia"/>
          <w:b/>
          <w:color w:val="000000"/>
          <w:sz w:val="20"/>
          <w:szCs w:val="20"/>
          <w:lang w:val="en-US"/>
        </w:rPr>
        <w:t>,</w:t>
      </w:r>
      <w:r w:rsidRPr="00DF271F">
        <w:rPr>
          <w:rFonts w:eastAsiaTheme="minorEastAsia"/>
          <w:color w:val="000000"/>
          <w:sz w:val="20"/>
          <w:szCs w:val="20"/>
          <w:lang w:val="en-US"/>
        </w:rPr>
        <w:t xml:space="preserve"> </w:t>
      </w:r>
      <w:r w:rsidRPr="006325D3">
        <w:rPr>
          <w:rFonts w:eastAsiaTheme="minorEastAsia"/>
          <w:i/>
          <w:color w:val="000000"/>
          <w:sz w:val="20"/>
          <w:szCs w:val="20"/>
          <w:lang w:val="en-US"/>
        </w:rPr>
        <w:t>5(3),</w:t>
      </w:r>
      <w:r w:rsidRPr="00DF271F">
        <w:rPr>
          <w:rFonts w:eastAsiaTheme="minorEastAsia"/>
          <w:color w:val="000000"/>
          <w:sz w:val="20"/>
          <w:szCs w:val="20"/>
          <w:lang w:val="en-US"/>
        </w:rPr>
        <w:t xml:space="preserve"> 155-177.</w:t>
      </w:r>
    </w:p>
    <w:p w14:paraId="3E0C5D15" w14:textId="66EFFF8F" w:rsidR="006325D3" w:rsidRDefault="006325D3" w:rsidP="006325D3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[54] </w:t>
      </w:r>
      <w:proofErr w:type="spellStart"/>
      <w:r w:rsidRPr="00DF271F">
        <w:rPr>
          <w:sz w:val="20"/>
          <w:szCs w:val="20"/>
          <w:lang w:val="en-US"/>
        </w:rPr>
        <w:t>Stoodley</w:t>
      </w:r>
      <w:proofErr w:type="spellEnd"/>
      <w:r w:rsidRPr="00DF271F">
        <w:rPr>
          <w:sz w:val="20"/>
          <w:szCs w:val="20"/>
          <w:lang w:val="en-US"/>
        </w:rPr>
        <w:t>, C. J., Fawcett, A. J., Nicolson, R. I., &amp; Stein, J. F. (2006). Balancing and pointing tasks in dyslexic and control adults. Dyslexia, 12(4), 276-288.</w:t>
      </w:r>
      <w:r w:rsidRPr="00DF271F">
        <w:rPr>
          <w:color w:val="000000"/>
          <w:sz w:val="20"/>
          <w:szCs w:val="20"/>
          <w:lang w:val="en-US"/>
        </w:rPr>
        <w:t xml:space="preserve"> </w:t>
      </w:r>
    </w:p>
    <w:p w14:paraId="64C996B0" w14:textId="08532183" w:rsidR="006325D3" w:rsidRDefault="006325D3" w:rsidP="006325D3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[55] </w:t>
      </w:r>
      <w:r w:rsidRPr="00DF271F">
        <w:rPr>
          <w:sz w:val="20"/>
          <w:szCs w:val="20"/>
          <w:lang w:val="en-US"/>
        </w:rPr>
        <w:t>Fawcett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A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Nicolson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R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&amp; Dean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P. Impaired performance of children with dyslexia on a range of cerebellar tasks. Annals of Dyslexia </w:t>
      </w:r>
      <w:r w:rsidRPr="006325D3">
        <w:rPr>
          <w:b/>
          <w:sz w:val="20"/>
          <w:szCs w:val="20"/>
          <w:lang w:val="en-US"/>
        </w:rPr>
        <w:t>1996</w:t>
      </w:r>
      <w:r>
        <w:rPr>
          <w:b/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</w:t>
      </w:r>
      <w:r w:rsidRPr="006325D3">
        <w:rPr>
          <w:i/>
          <w:sz w:val="20"/>
          <w:szCs w:val="20"/>
          <w:lang w:val="en-US"/>
        </w:rPr>
        <w:t>46,</w:t>
      </w:r>
      <w:r w:rsidRPr="00DF271F">
        <w:rPr>
          <w:sz w:val="20"/>
          <w:szCs w:val="20"/>
          <w:lang w:val="en-US"/>
        </w:rPr>
        <w:t xml:space="preserve"> 259-283.</w:t>
      </w:r>
    </w:p>
    <w:p w14:paraId="66486619" w14:textId="61B26AFF" w:rsidR="006325D3" w:rsidRPr="006325D3" w:rsidRDefault="006325D3" w:rsidP="006325D3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ascii="Cambria" w:eastAsia="MS Mincho" w:hAnsi="Cambria" w:cs="MS Mincho"/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[56] </w:t>
      </w:r>
      <w:proofErr w:type="spellStart"/>
      <w:r w:rsidRPr="00DF271F">
        <w:rPr>
          <w:color w:val="000000"/>
          <w:sz w:val="20"/>
          <w:szCs w:val="20"/>
          <w:lang w:val="en-US"/>
        </w:rPr>
        <w:t>Lalain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M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, Joly-</w:t>
      </w:r>
      <w:proofErr w:type="spellStart"/>
      <w:r w:rsidRPr="00DF271F">
        <w:rPr>
          <w:color w:val="000000"/>
          <w:sz w:val="20"/>
          <w:szCs w:val="20"/>
          <w:lang w:val="en-US"/>
        </w:rPr>
        <w:t>Pottuz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B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, Nguyen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N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, Habib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M. Dyslexia: The articulatory hypothesis revisited. Brain </w:t>
      </w:r>
      <w:proofErr w:type="spellStart"/>
      <w:r w:rsidRPr="006325D3">
        <w:rPr>
          <w:rFonts w:ascii="Cambria" w:hAnsi="Cambria"/>
          <w:color w:val="000000"/>
          <w:sz w:val="20"/>
          <w:szCs w:val="20"/>
          <w:lang w:val="en-US"/>
        </w:rPr>
        <w:t>Cogn</w:t>
      </w:r>
      <w:proofErr w:type="spellEnd"/>
      <w:r w:rsidRPr="006325D3">
        <w:rPr>
          <w:rFonts w:ascii="Cambria" w:hAnsi="Cambria"/>
          <w:color w:val="000000"/>
          <w:sz w:val="20"/>
          <w:szCs w:val="20"/>
          <w:lang w:val="en-US"/>
        </w:rPr>
        <w:t xml:space="preserve">. </w:t>
      </w:r>
      <w:proofErr w:type="spellStart"/>
      <w:r w:rsidRPr="006325D3">
        <w:rPr>
          <w:rFonts w:ascii="Cambria" w:hAnsi="Cambria"/>
          <w:color w:val="000000"/>
          <w:sz w:val="20"/>
          <w:szCs w:val="20"/>
          <w:lang w:val="en-US"/>
        </w:rPr>
        <w:t>nov</w:t>
      </w:r>
      <w:proofErr w:type="spellEnd"/>
      <w:r w:rsidRPr="006325D3">
        <w:rPr>
          <w:rFonts w:ascii="Cambria" w:hAnsi="Cambria"/>
          <w:color w:val="000000"/>
          <w:sz w:val="20"/>
          <w:szCs w:val="20"/>
          <w:lang w:val="en-US"/>
        </w:rPr>
        <w:t xml:space="preserve"> </w:t>
      </w:r>
      <w:r w:rsidRPr="006325D3">
        <w:rPr>
          <w:rFonts w:ascii="Cambria" w:hAnsi="Cambria"/>
          <w:b/>
          <w:color w:val="000000"/>
          <w:sz w:val="20"/>
          <w:szCs w:val="20"/>
          <w:lang w:val="en-US"/>
        </w:rPr>
        <w:t>2003</w:t>
      </w:r>
      <w:r w:rsidRPr="006325D3">
        <w:rPr>
          <w:rFonts w:ascii="Cambria" w:hAnsi="Cambria"/>
          <w:color w:val="000000"/>
          <w:sz w:val="20"/>
          <w:szCs w:val="20"/>
          <w:lang w:val="en-US"/>
        </w:rPr>
        <w:t xml:space="preserve">, </w:t>
      </w:r>
      <w:r w:rsidRPr="006325D3">
        <w:rPr>
          <w:rFonts w:ascii="Cambria" w:hAnsi="Cambria"/>
          <w:i/>
          <w:color w:val="000000"/>
          <w:sz w:val="20"/>
          <w:szCs w:val="20"/>
          <w:lang w:val="en-US"/>
        </w:rPr>
        <w:t>53(2</w:t>
      </w:r>
      <w:r w:rsidRPr="006325D3">
        <w:rPr>
          <w:rFonts w:ascii="Cambria" w:hAnsi="Cambria"/>
          <w:color w:val="000000"/>
          <w:sz w:val="20"/>
          <w:szCs w:val="20"/>
          <w:lang w:val="en-US"/>
        </w:rPr>
        <w:t>), 253</w:t>
      </w:r>
      <w:r w:rsidRPr="006325D3">
        <w:rPr>
          <w:rFonts w:ascii="Cambria" w:hAnsi="Cambria" w:cs="Cambria Math"/>
          <w:color w:val="000000"/>
          <w:sz w:val="20"/>
          <w:szCs w:val="20"/>
          <w:lang w:val="en-US"/>
        </w:rPr>
        <w:t>‐</w:t>
      </w:r>
      <w:r w:rsidRPr="006325D3">
        <w:rPr>
          <w:rFonts w:ascii="Cambria" w:hAnsi="Cambria"/>
          <w:color w:val="000000"/>
          <w:sz w:val="20"/>
          <w:szCs w:val="20"/>
          <w:lang w:val="en-US"/>
        </w:rPr>
        <w:t xml:space="preserve"> 6.</w:t>
      </w:r>
      <w:r w:rsidRPr="006325D3">
        <w:rPr>
          <w:rFonts w:ascii="MS Mincho" w:eastAsia="MS Mincho" w:hAnsi="MS Mincho" w:cs="MS Mincho" w:hint="eastAsia"/>
          <w:color w:val="000000"/>
          <w:sz w:val="20"/>
          <w:szCs w:val="20"/>
          <w:lang w:val="en-US"/>
        </w:rPr>
        <w:t> </w:t>
      </w:r>
    </w:p>
    <w:p w14:paraId="1C7E42AC" w14:textId="7AAFAD4D" w:rsidR="006325D3" w:rsidRPr="006325D3" w:rsidRDefault="006325D3" w:rsidP="006325D3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eastAsia="MS Mincho" w:hAnsi="Cambria" w:cs="MS Mincho"/>
          <w:sz w:val="20"/>
          <w:szCs w:val="20"/>
          <w:lang w:val="en-US"/>
        </w:rPr>
      </w:pPr>
      <w:r w:rsidRPr="006325D3">
        <w:rPr>
          <w:rFonts w:ascii="Cambria" w:eastAsia="MS Mincho" w:hAnsi="Cambria" w:cs="MS Mincho"/>
          <w:color w:val="000000"/>
          <w:sz w:val="20"/>
          <w:szCs w:val="20"/>
          <w:lang w:val="en-US"/>
        </w:rPr>
        <w:t xml:space="preserve">[57] </w:t>
      </w:r>
      <w:r w:rsidRPr="006325D3">
        <w:rPr>
          <w:rFonts w:ascii="Cambria" w:eastAsia="MS Mincho" w:hAnsi="Cambria" w:cs="Times"/>
          <w:sz w:val="20"/>
          <w:szCs w:val="20"/>
          <w:lang w:val="en-US"/>
        </w:rPr>
        <w:t xml:space="preserve">Nicolson, R.I., A.J. Fawcett &amp; P. Dean. Developmental dyslexia: the cerebellar deficit hypothesis. </w:t>
      </w:r>
      <w:r w:rsidRPr="006325D3">
        <w:rPr>
          <w:rFonts w:ascii="Cambria" w:eastAsia="MS Mincho" w:hAnsi="Cambria" w:cs="Times"/>
          <w:iCs/>
          <w:sz w:val="20"/>
          <w:szCs w:val="20"/>
          <w:lang w:val="en-US"/>
        </w:rPr>
        <w:t xml:space="preserve">Trends </w:t>
      </w:r>
      <w:proofErr w:type="spellStart"/>
      <w:r w:rsidRPr="006325D3">
        <w:rPr>
          <w:rFonts w:ascii="Cambria" w:eastAsia="MS Mincho" w:hAnsi="Cambria" w:cs="Times"/>
          <w:iCs/>
          <w:sz w:val="20"/>
          <w:szCs w:val="20"/>
          <w:lang w:val="en-US"/>
        </w:rPr>
        <w:t>Neurosci</w:t>
      </w:r>
      <w:proofErr w:type="spellEnd"/>
      <w:r w:rsidRPr="006325D3">
        <w:rPr>
          <w:rFonts w:ascii="Cambria" w:eastAsia="MS Mincho" w:hAnsi="Cambria" w:cs="Times"/>
          <w:sz w:val="20"/>
          <w:szCs w:val="20"/>
          <w:lang w:val="en-US"/>
        </w:rPr>
        <w:t>.</w:t>
      </w:r>
      <w:r w:rsidRPr="006325D3">
        <w:rPr>
          <w:rFonts w:ascii="Cambria" w:eastAsia="MS Mincho" w:hAnsi="Cambria" w:cs="Times"/>
          <w:b/>
          <w:bCs/>
          <w:sz w:val="20"/>
          <w:szCs w:val="20"/>
          <w:lang w:val="en-US"/>
        </w:rPr>
        <w:t xml:space="preserve"> </w:t>
      </w:r>
      <w:r w:rsidRPr="006325D3">
        <w:rPr>
          <w:rFonts w:ascii="Cambria" w:eastAsia="MS Mincho" w:hAnsi="Cambria" w:cs="Times"/>
          <w:b/>
          <w:sz w:val="20"/>
          <w:szCs w:val="20"/>
          <w:lang w:val="en-US"/>
        </w:rPr>
        <w:t>2001,</w:t>
      </w:r>
      <w:r w:rsidRPr="006325D3">
        <w:rPr>
          <w:rFonts w:ascii="Cambria" w:eastAsia="MS Mincho" w:hAnsi="Cambria" w:cs="Times"/>
          <w:sz w:val="20"/>
          <w:szCs w:val="20"/>
          <w:lang w:val="en-US"/>
        </w:rPr>
        <w:t xml:space="preserve"> </w:t>
      </w:r>
      <w:r w:rsidRPr="006325D3">
        <w:rPr>
          <w:rFonts w:ascii="Cambria" w:eastAsia="MS Mincho" w:hAnsi="Cambria" w:cs="Times"/>
          <w:bCs/>
          <w:i/>
          <w:sz w:val="20"/>
          <w:szCs w:val="20"/>
          <w:lang w:val="en-US"/>
        </w:rPr>
        <w:t>24</w:t>
      </w:r>
      <w:r w:rsidRPr="006325D3">
        <w:rPr>
          <w:rFonts w:ascii="Cambria" w:eastAsia="MS Mincho" w:hAnsi="Cambria" w:cs="Times"/>
          <w:b/>
          <w:bCs/>
          <w:sz w:val="20"/>
          <w:szCs w:val="20"/>
          <w:lang w:val="en-US"/>
        </w:rPr>
        <w:t xml:space="preserve">, </w:t>
      </w:r>
      <w:r w:rsidRPr="006325D3">
        <w:rPr>
          <w:rFonts w:ascii="Cambria" w:eastAsia="MS Mincho" w:hAnsi="Cambria" w:cs="Times"/>
          <w:sz w:val="20"/>
          <w:szCs w:val="20"/>
          <w:lang w:val="en-US"/>
        </w:rPr>
        <w:t xml:space="preserve">508–511. </w:t>
      </w:r>
      <w:r w:rsidRPr="006325D3">
        <w:rPr>
          <w:rFonts w:ascii="MS Mincho" w:eastAsia="MS Mincho" w:hAnsi="MS Mincho" w:cs="MS Mincho" w:hint="eastAsia"/>
          <w:sz w:val="20"/>
          <w:szCs w:val="20"/>
          <w:lang w:val="en-US"/>
        </w:rPr>
        <w:t> </w:t>
      </w:r>
    </w:p>
    <w:p w14:paraId="02DDD95C" w14:textId="58939807" w:rsidR="006325D3" w:rsidRDefault="006325D3" w:rsidP="006325D3">
      <w:pPr>
        <w:pStyle w:val="Retraitcorpsdetexte"/>
        <w:ind w:left="284" w:hanging="284"/>
        <w:rPr>
          <w:rFonts w:ascii="Cambria" w:hAnsi="Cambria"/>
          <w:sz w:val="20"/>
          <w:szCs w:val="20"/>
          <w:lang w:val="en-US"/>
        </w:rPr>
      </w:pPr>
      <w:r w:rsidRPr="006325D3">
        <w:rPr>
          <w:rFonts w:ascii="Cambria" w:eastAsia="MS Mincho" w:hAnsi="Cambria" w:cs="MS Mincho"/>
          <w:sz w:val="20"/>
          <w:szCs w:val="20"/>
        </w:rPr>
        <w:t>[58]</w:t>
      </w:r>
      <w:r>
        <w:rPr>
          <w:rFonts w:ascii="Cambria" w:eastAsia="MS Mincho" w:hAnsi="Cambria" w:cs="MS Mincho"/>
          <w:sz w:val="20"/>
          <w:szCs w:val="20"/>
        </w:rPr>
        <w:t xml:space="preserve"> </w:t>
      </w:r>
      <w:r w:rsidRPr="006325D3">
        <w:rPr>
          <w:rFonts w:ascii="Cambria" w:hAnsi="Cambria"/>
          <w:sz w:val="20"/>
          <w:szCs w:val="20"/>
        </w:rPr>
        <w:t>Joly-</w:t>
      </w:r>
      <w:proofErr w:type="spellStart"/>
      <w:r w:rsidRPr="006325D3">
        <w:rPr>
          <w:rFonts w:ascii="Cambria" w:hAnsi="Cambria"/>
          <w:sz w:val="20"/>
          <w:szCs w:val="20"/>
        </w:rPr>
        <w:t>Pottuz</w:t>
      </w:r>
      <w:proofErr w:type="spellEnd"/>
      <w:r w:rsidRPr="006325D3">
        <w:rPr>
          <w:rFonts w:ascii="Cambria" w:hAnsi="Cambria"/>
          <w:sz w:val="20"/>
          <w:szCs w:val="20"/>
        </w:rPr>
        <w:t xml:space="preserve">, B, Mercier, M., </w:t>
      </w:r>
      <w:proofErr w:type="spellStart"/>
      <w:r w:rsidRPr="006325D3">
        <w:rPr>
          <w:rFonts w:ascii="Cambria" w:hAnsi="Cambria"/>
          <w:sz w:val="20"/>
          <w:szCs w:val="20"/>
        </w:rPr>
        <w:t>Leynaud</w:t>
      </w:r>
      <w:proofErr w:type="spellEnd"/>
      <w:r w:rsidRPr="006325D3">
        <w:rPr>
          <w:rFonts w:ascii="Cambria" w:hAnsi="Cambria"/>
          <w:sz w:val="20"/>
          <w:szCs w:val="20"/>
        </w:rPr>
        <w:t xml:space="preserve">, A., Habib, M.  </w:t>
      </w:r>
      <w:r w:rsidRPr="006325D3">
        <w:rPr>
          <w:rFonts w:ascii="Cambria" w:hAnsi="Cambria"/>
          <w:sz w:val="20"/>
          <w:szCs w:val="20"/>
          <w:lang w:val="en-US"/>
        </w:rPr>
        <w:t xml:space="preserve">Combined auditory and articulatory training improves phonological </w:t>
      </w:r>
      <w:proofErr w:type="spellStart"/>
      <w:r w:rsidRPr="006325D3">
        <w:rPr>
          <w:rFonts w:ascii="Cambria" w:hAnsi="Cambria"/>
          <w:sz w:val="20"/>
          <w:szCs w:val="20"/>
          <w:lang w:val="en-US"/>
        </w:rPr>
        <w:t>def•icit</w:t>
      </w:r>
      <w:proofErr w:type="spellEnd"/>
      <w:r w:rsidRPr="006325D3">
        <w:rPr>
          <w:rFonts w:ascii="Cambria" w:hAnsi="Cambria"/>
          <w:sz w:val="20"/>
          <w:szCs w:val="20"/>
          <w:lang w:val="en-US"/>
        </w:rPr>
        <w:t xml:space="preserve"> in children with </w:t>
      </w:r>
      <w:proofErr w:type="gramStart"/>
      <w:r w:rsidRPr="006325D3">
        <w:rPr>
          <w:rFonts w:ascii="Cambria" w:hAnsi="Cambria"/>
          <w:sz w:val="20"/>
          <w:szCs w:val="20"/>
          <w:lang w:val="en-US"/>
        </w:rPr>
        <w:t>dyslexia .</w:t>
      </w:r>
      <w:proofErr w:type="gramEnd"/>
      <w:r w:rsidRPr="006325D3">
        <w:rPr>
          <w:rFonts w:ascii="Cambria" w:hAnsi="Cambria"/>
          <w:sz w:val="20"/>
          <w:szCs w:val="20"/>
          <w:lang w:val="en-US"/>
        </w:rPr>
        <w:t xml:space="preserve"> </w:t>
      </w:r>
      <w:r w:rsidRPr="006325D3">
        <w:rPr>
          <w:rFonts w:ascii="Cambria" w:hAnsi="Cambria"/>
          <w:bCs/>
          <w:sz w:val="20"/>
          <w:szCs w:val="20"/>
          <w:lang w:val="en-US"/>
        </w:rPr>
        <w:t>Neuropsychological Rehabilitation</w:t>
      </w:r>
      <w:r w:rsidRPr="006325D3">
        <w:rPr>
          <w:rFonts w:ascii="Cambria" w:hAnsi="Cambria"/>
          <w:sz w:val="20"/>
          <w:szCs w:val="20"/>
          <w:lang w:val="en-US"/>
        </w:rPr>
        <w:t xml:space="preserve"> </w:t>
      </w:r>
      <w:proofErr w:type="gramStart"/>
      <w:r w:rsidRPr="006325D3">
        <w:rPr>
          <w:rFonts w:ascii="Cambria" w:hAnsi="Cambria"/>
          <w:b/>
          <w:sz w:val="20"/>
          <w:szCs w:val="20"/>
          <w:lang w:val="en-US"/>
        </w:rPr>
        <w:t>2006</w:t>
      </w:r>
      <w:r w:rsidRPr="006325D3">
        <w:rPr>
          <w:rFonts w:ascii="Cambria" w:hAnsi="Cambria"/>
          <w:sz w:val="20"/>
          <w:szCs w:val="20"/>
          <w:lang w:val="en-US"/>
        </w:rPr>
        <w:t xml:space="preserve">,  </w:t>
      </w:r>
      <w:r w:rsidRPr="006325D3">
        <w:rPr>
          <w:rFonts w:ascii="Cambria" w:hAnsi="Cambria"/>
          <w:i/>
          <w:sz w:val="20"/>
          <w:szCs w:val="20"/>
          <w:lang w:val="en-US"/>
        </w:rPr>
        <w:t>22</w:t>
      </w:r>
      <w:proofErr w:type="gramEnd"/>
      <w:r w:rsidRPr="006325D3">
        <w:rPr>
          <w:rFonts w:ascii="Cambria" w:hAnsi="Cambria"/>
          <w:i/>
          <w:sz w:val="20"/>
          <w:szCs w:val="20"/>
          <w:lang w:val="en-US"/>
        </w:rPr>
        <w:t xml:space="preserve"> (1</w:t>
      </w:r>
      <w:r w:rsidRPr="006325D3">
        <w:rPr>
          <w:rFonts w:ascii="Cambria" w:hAnsi="Cambria"/>
          <w:sz w:val="20"/>
          <w:szCs w:val="20"/>
          <w:lang w:val="en-US"/>
        </w:rPr>
        <w:t>), 1 – 28.</w:t>
      </w:r>
    </w:p>
    <w:p w14:paraId="7DC18BA0" w14:textId="67F191E2" w:rsidR="00B81108" w:rsidRDefault="00B81108" w:rsidP="00B81108">
      <w:pPr>
        <w:pStyle w:val="Notedebasdepage"/>
        <w:spacing w:after="120"/>
        <w:ind w:left="284" w:hanging="284"/>
        <w:rPr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[59] </w:t>
      </w:r>
      <w:proofErr w:type="spellStart"/>
      <w:r w:rsidRPr="00DF271F">
        <w:rPr>
          <w:sz w:val="20"/>
          <w:szCs w:val="20"/>
          <w:lang w:val="en-US"/>
        </w:rPr>
        <w:t>Pernet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C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R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Poline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B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Demonet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Rousselet</w:t>
      </w:r>
      <w:proofErr w:type="spellEnd"/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A. Brain classification reveals the right cerebellum as the best biomarker of dyslexia. BMC </w:t>
      </w:r>
      <w:proofErr w:type="spellStart"/>
      <w:r w:rsidRPr="00DF271F">
        <w:rPr>
          <w:sz w:val="20"/>
          <w:szCs w:val="20"/>
          <w:lang w:val="en-US"/>
        </w:rPr>
        <w:t>Neurosci</w:t>
      </w:r>
      <w:proofErr w:type="spellEnd"/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 </w:t>
      </w:r>
      <w:r w:rsidRPr="00B81108">
        <w:rPr>
          <w:b/>
          <w:sz w:val="20"/>
          <w:szCs w:val="20"/>
          <w:lang w:val="en-US"/>
        </w:rPr>
        <w:t>2009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>10.</w:t>
      </w:r>
    </w:p>
    <w:p w14:paraId="11CE37E7" w14:textId="6B65DF5A" w:rsidR="000D0F15" w:rsidRDefault="000D0F15" w:rsidP="000D0F15">
      <w:pPr>
        <w:widowControl w:val="0"/>
        <w:autoSpaceDE w:val="0"/>
        <w:autoSpaceDN w:val="0"/>
        <w:adjustRightInd w:val="0"/>
        <w:spacing w:after="120" w:line="180" w:lineRule="atLeast"/>
        <w:ind w:left="284" w:hanging="284"/>
        <w:rPr>
          <w:rStyle w:val="CitationHTML"/>
          <w:sz w:val="20"/>
          <w:szCs w:val="20"/>
          <w:lang w:val="en-US"/>
        </w:rPr>
      </w:pPr>
      <w:r>
        <w:rPr>
          <w:rStyle w:val="author"/>
          <w:iCs/>
          <w:sz w:val="20"/>
          <w:szCs w:val="20"/>
          <w:lang w:val="en-US"/>
        </w:rPr>
        <w:t xml:space="preserve">[60] </w:t>
      </w:r>
      <w:r w:rsidRPr="00DF271F">
        <w:rPr>
          <w:rStyle w:val="author"/>
          <w:iCs/>
          <w:sz w:val="20"/>
          <w:szCs w:val="20"/>
          <w:lang w:val="en-US"/>
        </w:rPr>
        <w:t>Nicolson, R. I.</w:t>
      </w:r>
      <w:r w:rsidRPr="00DF271F">
        <w:rPr>
          <w:rStyle w:val="CitationHTML"/>
          <w:sz w:val="20"/>
          <w:szCs w:val="20"/>
          <w:lang w:val="en-US"/>
        </w:rPr>
        <w:t xml:space="preserve">, </w:t>
      </w:r>
      <w:r w:rsidRPr="00DF271F">
        <w:rPr>
          <w:rStyle w:val="author"/>
          <w:iCs/>
          <w:sz w:val="20"/>
          <w:szCs w:val="20"/>
          <w:lang w:val="en-US"/>
        </w:rPr>
        <w:t>Fawcett, A. J.</w:t>
      </w:r>
      <w:r w:rsidRPr="00DF271F">
        <w:rPr>
          <w:rStyle w:val="CitationHTML"/>
          <w:sz w:val="20"/>
          <w:szCs w:val="20"/>
          <w:lang w:val="en-US"/>
        </w:rPr>
        <w:t xml:space="preserve">, </w:t>
      </w:r>
      <w:r w:rsidRPr="00DF271F">
        <w:rPr>
          <w:rStyle w:val="author"/>
          <w:iCs/>
          <w:sz w:val="20"/>
          <w:szCs w:val="20"/>
          <w:lang w:val="en-US"/>
        </w:rPr>
        <w:t>Berry, E. L.</w:t>
      </w:r>
      <w:r w:rsidRPr="00DF271F">
        <w:rPr>
          <w:rStyle w:val="CitationHTML"/>
          <w:sz w:val="20"/>
          <w:szCs w:val="20"/>
          <w:lang w:val="en-US"/>
        </w:rPr>
        <w:t xml:space="preserve">, </w:t>
      </w:r>
      <w:r w:rsidRPr="00DF271F">
        <w:rPr>
          <w:rStyle w:val="author"/>
          <w:iCs/>
          <w:sz w:val="20"/>
          <w:szCs w:val="20"/>
          <w:lang w:val="en-US"/>
        </w:rPr>
        <w:t>Jenkins, I. H.</w:t>
      </w:r>
      <w:r w:rsidRPr="00DF271F">
        <w:rPr>
          <w:rStyle w:val="CitationHTML"/>
          <w:sz w:val="20"/>
          <w:szCs w:val="20"/>
          <w:lang w:val="en-US"/>
        </w:rPr>
        <w:t xml:space="preserve">, </w:t>
      </w:r>
      <w:r w:rsidRPr="00DF271F">
        <w:rPr>
          <w:rStyle w:val="author"/>
          <w:iCs/>
          <w:sz w:val="20"/>
          <w:szCs w:val="20"/>
          <w:lang w:val="en-US"/>
        </w:rPr>
        <w:t>Dean, P.</w:t>
      </w:r>
      <w:r w:rsidRPr="00DF271F">
        <w:rPr>
          <w:rStyle w:val="CitationHTML"/>
          <w:sz w:val="20"/>
          <w:szCs w:val="20"/>
          <w:lang w:val="en-US"/>
        </w:rPr>
        <w:t xml:space="preserve">, &amp; </w:t>
      </w:r>
      <w:r w:rsidRPr="00DF271F">
        <w:rPr>
          <w:rStyle w:val="author"/>
          <w:iCs/>
          <w:sz w:val="20"/>
          <w:szCs w:val="20"/>
          <w:lang w:val="en-US"/>
        </w:rPr>
        <w:t>Brooks, D. J.</w:t>
      </w:r>
      <w:r w:rsidRPr="00DF271F">
        <w:rPr>
          <w:rStyle w:val="CitationHTML"/>
          <w:sz w:val="20"/>
          <w:szCs w:val="20"/>
          <w:lang w:val="en-US"/>
        </w:rPr>
        <w:t xml:space="preserve"> </w:t>
      </w:r>
      <w:r w:rsidRPr="00DF271F">
        <w:rPr>
          <w:rStyle w:val="articletitle"/>
          <w:iCs/>
          <w:sz w:val="20"/>
          <w:szCs w:val="20"/>
          <w:lang w:val="en-US"/>
        </w:rPr>
        <w:t>Association of abnormal cerebellar activation with motor learning difficulties in dyslexic adults</w:t>
      </w:r>
      <w:r w:rsidRPr="00DF271F">
        <w:rPr>
          <w:rStyle w:val="CitationHTML"/>
          <w:sz w:val="20"/>
          <w:szCs w:val="20"/>
          <w:lang w:val="en-US"/>
        </w:rPr>
        <w:t xml:space="preserve">. </w:t>
      </w:r>
      <w:r w:rsidRPr="00DF271F">
        <w:rPr>
          <w:rStyle w:val="journaltitle"/>
          <w:iCs/>
          <w:sz w:val="20"/>
          <w:szCs w:val="20"/>
          <w:lang w:val="en-US"/>
        </w:rPr>
        <w:t>The Lancet</w:t>
      </w:r>
      <w:r w:rsidRPr="00DF271F">
        <w:rPr>
          <w:rStyle w:val="CitationHTML"/>
          <w:sz w:val="20"/>
          <w:szCs w:val="20"/>
          <w:lang w:val="en-US"/>
        </w:rPr>
        <w:t xml:space="preserve">, </w:t>
      </w:r>
      <w:r w:rsidRPr="000D0F15">
        <w:rPr>
          <w:rStyle w:val="pubyear"/>
          <w:b/>
          <w:iCs/>
          <w:sz w:val="20"/>
          <w:szCs w:val="20"/>
          <w:lang w:val="en-US"/>
        </w:rPr>
        <w:t>1999</w:t>
      </w:r>
      <w:r>
        <w:rPr>
          <w:rStyle w:val="CitationHTML"/>
          <w:sz w:val="20"/>
          <w:szCs w:val="20"/>
          <w:lang w:val="en-US"/>
        </w:rPr>
        <w:t xml:space="preserve">, </w:t>
      </w:r>
      <w:r w:rsidRPr="000D0F15">
        <w:rPr>
          <w:rStyle w:val="vol"/>
          <w:i/>
          <w:iCs/>
          <w:sz w:val="20"/>
          <w:szCs w:val="20"/>
          <w:lang w:val="en-US"/>
        </w:rPr>
        <w:t>353</w:t>
      </w:r>
      <w:r w:rsidRPr="000D0F15">
        <w:rPr>
          <w:rStyle w:val="CitationHTML"/>
          <w:i w:val="0"/>
          <w:sz w:val="20"/>
          <w:szCs w:val="20"/>
          <w:lang w:val="en-US"/>
        </w:rPr>
        <w:t>(</w:t>
      </w:r>
      <w:r w:rsidRPr="000D0F15">
        <w:rPr>
          <w:rStyle w:val="citedissue"/>
          <w:i/>
          <w:iCs/>
          <w:sz w:val="20"/>
          <w:szCs w:val="20"/>
          <w:lang w:val="en-US"/>
        </w:rPr>
        <w:t>9165</w:t>
      </w:r>
      <w:r w:rsidRPr="000D0F15">
        <w:rPr>
          <w:rStyle w:val="CitationHTML"/>
          <w:i w:val="0"/>
          <w:sz w:val="20"/>
          <w:szCs w:val="20"/>
          <w:lang w:val="en-US"/>
        </w:rPr>
        <w:t>),</w:t>
      </w:r>
      <w:r w:rsidRPr="00DF271F">
        <w:rPr>
          <w:rStyle w:val="CitationHTML"/>
          <w:sz w:val="20"/>
          <w:szCs w:val="20"/>
          <w:lang w:val="en-US"/>
        </w:rPr>
        <w:t xml:space="preserve"> </w:t>
      </w:r>
      <w:r w:rsidRPr="00DF271F">
        <w:rPr>
          <w:rStyle w:val="pagefirst"/>
          <w:iCs/>
          <w:sz w:val="20"/>
          <w:szCs w:val="20"/>
          <w:lang w:val="en-US"/>
        </w:rPr>
        <w:t>1662</w:t>
      </w:r>
      <w:r w:rsidRPr="00DF271F">
        <w:rPr>
          <w:rStyle w:val="CitationHTML"/>
          <w:sz w:val="20"/>
          <w:szCs w:val="20"/>
          <w:lang w:val="en-US"/>
        </w:rPr>
        <w:t>–</w:t>
      </w:r>
      <w:r w:rsidRPr="00DF271F">
        <w:rPr>
          <w:rStyle w:val="pagelast"/>
          <w:iCs/>
          <w:sz w:val="20"/>
          <w:szCs w:val="20"/>
          <w:lang w:val="en-US"/>
        </w:rPr>
        <w:t>1667</w:t>
      </w:r>
      <w:r w:rsidRPr="00DF271F">
        <w:rPr>
          <w:rStyle w:val="CitationHTML"/>
          <w:sz w:val="20"/>
          <w:szCs w:val="20"/>
          <w:lang w:val="en-US"/>
        </w:rPr>
        <w:t>.</w:t>
      </w:r>
    </w:p>
    <w:p w14:paraId="6D130834" w14:textId="28E4C80E" w:rsidR="000D0F15" w:rsidRDefault="000D0F15" w:rsidP="000D0F15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 w:rsidRPr="000D0F15">
        <w:rPr>
          <w:rStyle w:val="CitationHTML"/>
          <w:i w:val="0"/>
          <w:sz w:val="20"/>
          <w:szCs w:val="20"/>
          <w:lang w:val="en-US"/>
        </w:rPr>
        <w:t>[61]</w:t>
      </w:r>
      <w:r>
        <w:rPr>
          <w:rStyle w:val="CitationHTML"/>
          <w:sz w:val="20"/>
          <w:szCs w:val="20"/>
          <w:lang w:val="en-US"/>
        </w:rPr>
        <w:t xml:space="preserve"> </w:t>
      </w:r>
      <w:r w:rsidRPr="00DF271F">
        <w:rPr>
          <w:rStyle w:val="labs-docsum-authors"/>
          <w:sz w:val="20"/>
          <w:szCs w:val="20"/>
          <w:lang w:val="en-US"/>
        </w:rPr>
        <w:t xml:space="preserve">van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Oers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C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Goldberg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N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Fiorin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G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van den Heuvel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M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P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Kappelle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L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Wijnen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F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N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K.</w:t>
      </w:r>
      <w:r w:rsidRPr="00DF271F">
        <w:rPr>
          <w:sz w:val="20"/>
          <w:szCs w:val="20"/>
          <w:lang w:val="en-US"/>
        </w:rPr>
        <w:t xml:space="preserve"> </w:t>
      </w:r>
      <w:hyperlink r:id="rId58" w:history="1">
        <w:r w:rsidRPr="00DF271F">
          <w:rPr>
            <w:sz w:val="20"/>
            <w:szCs w:val="20"/>
            <w:lang w:val="en-US"/>
          </w:rPr>
          <w:t>No evidence for cerebellar abnormality in adults with developmental dyslexia.</w:t>
        </w:r>
        <w:r w:rsidRPr="00DF271F">
          <w:rPr>
            <w:rStyle w:val="Lienhypertexte"/>
            <w:rFonts w:eastAsiaTheme="majorEastAsia"/>
            <w:sz w:val="20"/>
            <w:szCs w:val="20"/>
            <w:lang w:val="en-US"/>
          </w:rPr>
          <w:t xml:space="preserve"> </w:t>
        </w:r>
      </w:hyperlink>
      <w:r w:rsidRPr="00DF271F">
        <w:rPr>
          <w:rStyle w:val="labs-docsum-journal-citation"/>
          <w:sz w:val="20"/>
          <w:szCs w:val="20"/>
          <w:lang w:val="en-US"/>
        </w:rPr>
        <w:t>Exp Brain Res</w:t>
      </w:r>
      <w:r w:rsidRPr="000D0F15">
        <w:rPr>
          <w:rStyle w:val="labs-docsum-journal-citation"/>
          <w:b/>
          <w:sz w:val="20"/>
          <w:szCs w:val="20"/>
          <w:lang w:val="en-US"/>
        </w:rPr>
        <w:t>. 2018</w:t>
      </w:r>
      <w:r w:rsidRPr="00DF271F">
        <w:rPr>
          <w:rStyle w:val="labs-docsum-journal-citation"/>
          <w:sz w:val="20"/>
          <w:szCs w:val="20"/>
          <w:lang w:val="en-US"/>
        </w:rPr>
        <w:t xml:space="preserve"> Nov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0D0F15">
        <w:rPr>
          <w:rStyle w:val="labs-docsum-journal-citation"/>
          <w:i/>
          <w:sz w:val="20"/>
          <w:szCs w:val="20"/>
          <w:lang w:val="en-US"/>
        </w:rPr>
        <w:t>236(11)</w:t>
      </w:r>
      <w:r>
        <w:rPr>
          <w:rStyle w:val="labs-docsum-journal-citation"/>
          <w:i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 xml:space="preserve">2991-3001. </w:t>
      </w:r>
    </w:p>
    <w:p w14:paraId="493A1ACF" w14:textId="1CF673D4" w:rsidR="000D0F15" w:rsidRDefault="000D0F15" w:rsidP="000D0F15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[62]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Stoodley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C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Stein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F.</w:t>
      </w:r>
      <w:r w:rsidRPr="00DF271F">
        <w:rPr>
          <w:sz w:val="20"/>
          <w:szCs w:val="20"/>
          <w:lang w:val="en-US"/>
        </w:rPr>
        <w:t xml:space="preserve"> </w:t>
      </w:r>
      <w:hyperlink r:id="rId59" w:history="1">
        <w:r w:rsidRPr="00DF271F">
          <w:rPr>
            <w:sz w:val="20"/>
            <w:szCs w:val="20"/>
            <w:lang w:val="en-US"/>
          </w:rPr>
          <w:t xml:space="preserve">Cerebellar function in developmental dyslexia. </w:t>
        </w:r>
      </w:hyperlink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 xml:space="preserve">Cerebellum </w:t>
      </w:r>
      <w:r w:rsidRPr="000D0F15">
        <w:rPr>
          <w:rStyle w:val="labs-docsum-journal-citation"/>
          <w:b/>
          <w:sz w:val="20"/>
          <w:szCs w:val="20"/>
          <w:lang w:val="en-US"/>
        </w:rPr>
        <w:t xml:space="preserve">2013 </w:t>
      </w:r>
      <w:r w:rsidRPr="00DF271F">
        <w:rPr>
          <w:rStyle w:val="labs-docsum-journal-citation"/>
          <w:sz w:val="20"/>
          <w:szCs w:val="20"/>
          <w:lang w:val="en-US"/>
        </w:rPr>
        <w:t>Apr</w:t>
      </w:r>
      <w:r>
        <w:rPr>
          <w:rStyle w:val="labs-docsum-journal-citation"/>
          <w:sz w:val="20"/>
          <w:szCs w:val="20"/>
          <w:lang w:val="en-US"/>
        </w:rPr>
        <w:t>,</w:t>
      </w:r>
      <w:r w:rsidRPr="000D0F15">
        <w:rPr>
          <w:rStyle w:val="labs-docsum-journal-citation"/>
          <w:i/>
          <w:sz w:val="20"/>
          <w:szCs w:val="20"/>
          <w:lang w:val="en-US"/>
        </w:rPr>
        <w:t>12(2),</w:t>
      </w:r>
      <w:r w:rsidRPr="00DF271F">
        <w:rPr>
          <w:rStyle w:val="labs-docsum-journal-citation"/>
          <w:sz w:val="20"/>
          <w:szCs w:val="20"/>
          <w:lang w:val="en-US"/>
        </w:rPr>
        <w:t xml:space="preserve">267-76.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doi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>: 10.1007/s12311-012-0407-1.</w:t>
      </w:r>
    </w:p>
    <w:p w14:paraId="78FBC317" w14:textId="1F47ECCF" w:rsidR="000D0F15" w:rsidRDefault="000D0F15" w:rsidP="000D0F15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[63] </w:t>
      </w:r>
      <w:r w:rsidRPr="00DF271F">
        <w:rPr>
          <w:sz w:val="20"/>
          <w:szCs w:val="20"/>
          <w:lang w:val="en-US"/>
        </w:rPr>
        <w:t>Feng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X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Li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L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Zhang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Yang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X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Tian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Xie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W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Lu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Y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Liu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L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Bélanger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N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Meng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X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Ding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G. </w:t>
      </w:r>
      <w:hyperlink r:id="rId60" w:history="1">
        <w:r w:rsidRPr="00DF271F">
          <w:rPr>
            <w:sz w:val="20"/>
            <w:szCs w:val="20"/>
            <w:lang w:val="en-US"/>
          </w:rPr>
          <w:t xml:space="preserve">Dyslexic Children Show Atypical Cerebellar Activation and </w:t>
        </w:r>
        <w:proofErr w:type="spellStart"/>
        <w:r w:rsidRPr="00DF271F">
          <w:rPr>
            <w:sz w:val="20"/>
            <w:szCs w:val="20"/>
            <w:lang w:val="en-US"/>
          </w:rPr>
          <w:t>Cerebro</w:t>
        </w:r>
        <w:proofErr w:type="spellEnd"/>
        <w:r w:rsidRPr="00DF271F">
          <w:rPr>
            <w:sz w:val="20"/>
            <w:szCs w:val="20"/>
            <w:lang w:val="en-US"/>
          </w:rPr>
          <w:t>-Cerebellar Functional Connectivity in Orthographic and Phonological Processing.</w:t>
        </w:r>
        <w:r w:rsidRPr="00DF271F">
          <w:rPr>
            <w:rStyle w:val="Lienhypertexte"/>
            <w:rFonts w:eastAsiaTheme="majorEastAsia"/>
            <w:sz w:val="20"/>
            <w:szCs w:val="20"/>
            <w:lang w:val="en-US"/>
          </w:rPr>
          <w:t xml:space="preserve"> </w:t>
        </w:r>
      </w:hyperlink>
      <w:r w:rsidRPr="00DF271F">
        <w:rPr>
          <w:sz w:val="20"/>
          <w:szCs w:val="20"/>
          <w:lang w:val="en-US"/>
        </w:rPr>
        <w:t xml:space="preserve"> Cerebellum </w:t>
      </w:r>
      <w:r w:rsidRPr="000D0F15">
        <w:rPr>
          <w:b/>
          <w:sz w:val="20"/>
          <w:szCs w:val="20"/>
          <w:lang w:val="en-US"/>
        </w:rPr>
        <w:t xml:space="preserve">2017 </w:t>
      </w:r>
      <w:r w:rsidRPr="00DF271F">
        <w:rPr>
          <w:sz w:val="20"/>
          <w:szCs w:val="20"/>
          <w:lang w:val="en-US"/>
        </w:rPr>
        <w:t>Apr</w:t>
      </w:r>
      <w:r>
        <w:rPr>
          <w:sz w:val="20"/>
          <w:szCs w:val="20"/>
          <w:lang w:val="en-US"/>
        </w:rPr>
        <w:t xml:space="preserve">, </w:t>
      </w:r>
      <w:r w:rsidRPr="000D0F15">
        <w:rPr>
          <w:i/>
          <w:sz w:val="20"/>
          <w:szCs w:val="20"/>
          <w:lang w:val="en-US"/>
        </w:rPr>
        <w:t>16(2)</w:t>
      </w:r>
      <w:r>
        <w:rPr>
          <w:i/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 xml:space="preserve">496-507. </w:t>
      </w:r>
    </w:p>
    <w:p w14:paraId="572625EA" w14:textId="72B8408A" w:rsidR="000D0F15" w:rsidRDefault="000D0F15" w:rsidP="000D0F15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[64] </w:t>
      </w:r>
      <w:r w:rsidRPr="00DF271F">
        <w:rPr>
          <w:rStyle w:val="labs-docsum-authors"/>
          <w:sz w:val="20"/>
          <w:szCs w:val="20"/>
          <w:lang w:val="en-US"/>
        </w:rPr>
        <w:t>Cullum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Hodgetts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W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E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Milburn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T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F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Cummine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J.</w:t>
      </w:r>
      <w:r w:rsidRPr="00DF271F">
        <w:rPr>
          <w:sz w:val="20"/>
          <w:szCs w:val="20"/>
          <w:lang w:val="en-US"/>
        </w:rPr>
        <w:t xml:space="preserve"> </w:t>
      </w:r>
      <w:hyperlink r:id="rId61" w:history="1">
        <w:r w:rsidRPr="00DF271F">
          <w:rPr>
            <w:sz w:val="20"/>
            <w:szCs w:val="20"/>
            <w:lang w:val="en-US"/>
          </w:rPr>
          <w:t xml:space="preserve">Cerebellar Activation During Reading Tasks: Exploring the Dichotomy Between Motor vs. Language Functions in Adults of Varying Reading Proficiency. </w:t>
        </w:r>
      </w:hyperlink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 xml:space="preserve">Cerebellum </w:t>
      </w:r>
      <w:r w:rsidRPr="000D0F15">
        <w:rPr>
          <w:rStyle w:val="labs-docsum-journal-citation"/>
          <w:b/>
          <w:sz w:val="20"/>
          <w:szCs w:val="20"/>
          <w:lang w:val="en-US"/>
        </w:rPr>
        <w:t xml:space="preserve">2019 </w:t>
      </w:r>
      <w:r w:rsidRPr="00DF271F">
        <w:rPr>
          <w:rStyle w:val="labs-docsum-journal-citation"/>
          <w:sz w:val="20"/>
          <w:szCs w:val="20"/>
          <w:lang w:val="en-US"/>
        </w:rPr>
        <w:t>Aug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0D0F15">
        <w:rPr>
          <w:rStyle w:val="labs-docsum-journal-citation"/>
          <w:i/>
          <w:sz w:val="20"/>
          <w:szCs w:val="20"/>
          <w:lang w:val="en-US"/>
        </w:rPr>
        <w:t>18(4),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688-704.</w:t>
      </w:r>
    </w:p>
    <w:p w14:paraId="7314D9BC" w14:textId="241B4D46" w:rsidR="000D0F15" w:rsidRDefault="000D0F15" w:rsidP="000D0F15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[65] </w:t>
      </w:r>
      <w:r w:rsidRPr="00DF271F">
        <w:rPr>
          <w:sz w:val="20"/>
          <w:szCs w:val="20"/>
          <w:lang w:val="en-US"/>
        </w:rPr>
        <w:t>Fernandez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V</w:t>
      </w:r>
      <w:r>
        <w:rPr>
          <w:sz w:val="20"/>
          <w:szCs w:val="20"/>
          <w:lang w:val="en-US"/>
        </w:rPr>
        <w:t>..</w:t>
      </w:r>
      <w:r w:rsidRPr="00DF271F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Juranek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Romanowska-Pawliczek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A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Stuebing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K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Williams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V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Fletcher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M. </w:t>
      </w:r>
      <w:hyperlink r:id="rId62" w:history="1">
        <w:r w:rsidRPr="00DF271F">
          <w:rPr>
            <w:sz w:val="20"/>
            <w:szCs w:val="20"/>
            <w:lang w:val="en-US"/>
          </w:rPr>
          <w:t xml:space="preserve">White matter integrity of cerebellar-cortical tracts in reading impaired children: A probabilistic tractography study. </w:t>
        </w:r>
      </w:hyperlink>
      <w:r w:rsidRPr="00DF271F">
        <w:rPr>
          <w:sz w:val="20"/>
          <w:szCs w:val="20"/>
          <w:lang w:val="en-US"/>
        </w:rPr>
        <w:t>Brain Lang</w:t>
      </w:r>
      <w:r w:rsidRPr="000D0F15">
        <w:rPr>
          <w:b/>
          <w:sz w:val="20"/>
          <w:szCs w:val="20"/>
          <w:lang w:val="en-US"/>
        </w:rPr>
        <w:t>. 2016</w:t>
      </w:r>
      <w:r w:rsidRPr="00DF271F">
        <w:rPr>
          <w:sz w:val="20"/>
          <w:szCs w:val="20"/>
          <w:lang w:val="en-US"/>
        </w:rPr>
        <w:t xml:space="preserve"> Oct</w:t>
      </w:r>
      <w:r>
        <w:rPr>
          <w:sz w:val="20"/>
          <w:szCs w:val="20"/>
          <w:lang w:val="en-US"/>
        </w:rPr>
        <w:t xml:space="preserve">, </w:t>
      </w:r>
      <w:r w:rsidRPr="000D0F15">
        <w:rPr>
          <w:i/>
          <w:sz w:val="20"/>
          <w:szCs w:val="20"/>
          <w:lang w:val="en-US"/>
        </w:rPr>
        <w:t>161</w:t>
      </w:r>
      <w:r>
        <w:rPr>
          <w:i/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5-56.</w:t>
      </w:r>
    </w:p>
    <w:p w14:paraId="7C268E99" w14:textId="730FA09F" w:rsidR="000D0F15" w:rsidRDefault="000D0F15" w:rsidP="000D0F15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 w:rsidRPr="002521C4">
        <w:rPr>
          <w:sz w:val="20"/>
          <w:szCs w:val="20"/>
          <w:lang w:val="en-US"/>
        </w:rPr>
        <w:t xml:space="preserve">[66] </w:t>
      </w:r>
      <w:proofErr w:type="spellStart"/>
      <w:r w:rsidRPr="002521C4">
        <w:rPr>
          <w:rStyle w:val="labs-docsum-authors"/>
          <w:sz w:val="20"/>
          <w:szCs w:val="20"/>
          <w:lang w:val="en-US"/>
        </w:rPr>
        <w:t>Mariën</w:t>
      </w:r>
      <w:proofErr w:type="spellEnd"/>
      <w:r w:rsidR="00B45E7D" w:rsidRPr="002521C4">
        <w:rPr>
          <w:rStyle w:val="labs-docsum-authors"/>
          <w:sz w:val="20"/>
          <w:szCs w:val="20"/>
          <w:lang w:val="en-US"/>
        </w:rPr>
        <w:t>,</w:t>
      </w:r>
      <w:r w:rsidRPr="002521C4">
        <w:rPr>
          <w:rStyle w:val="labs-docsum-authors"/>
          <w:sz w:val="20"/>
          <w:szCs w:val="20"/>
          <w:lang w:val="en-US"/>
        </w:rPr>
        <w:t xml:space="preserve"> P</w:t>
      </w:r>
      <w:r w:rsidR="00B45E7D" w:rsidRPr="002521C4">
        <w:rPr>
          <w:rStyle w:val="labs-docsum-authors"/>
          <w:sz w:val="20"/>
          <w:szCs w:val="20"/>
          <w:lang w:val="en-US"/>
        </w:rPr>
        <w:t>.</w:t>
      </w:r>
      <w:r w:rsidRPr="002521C4">
        <w:rPr>
          <w:rStyle w:val="labs-docsum-authors"/>
          <w:sz w:val="20"/>
          <w:szCs w:val="20"/>
          <w:lang w:val="en-US"/>
        </w:rPr>
        <w:t>, de Smet</w:t>
      </w:r>
      <w:r w:rsidR="00B45E7D" w:rsidRPr="002521C4">
        <w:rPr>
          <w:rStyle w:val="labs-docsum-authors"/>
          <w:sz w:val="20"/>
          <w:szCs w:val="20"/>
          <w:lang w:val="en-US"/>
        </w:rPr>
        <w:t>,</w:t>
      </w:r>
      <w:r w:rsidRPr="002521C4">
        <w:rPr>
          <w:rStyle w:val="labs-docsum-authors"/>
          <w:sz w:val="20"/>
          <w:szCs w:val="20"/>
          <w:lang w:val="en-US"/>
        </w:rPr>
        <w:t xml:space="preserve"> E</w:t>
      </w:r>
      <w:r w:rsidR="00B45E7D" w:rsidRPr="002521C4">
        <w:rPr>
          <w:rStyle w:val="labs-docsum-authors"/>
          <w:sz w:val="20"/>
          <w:szCs w:val="20"/>
          <w:lang w:val="en-US"/>
        </w:rPr>
        <w:t>.</w:t>
      </w:r>
      <w:r w:rsidRPr="002521C4">
        <w:rPr>
          <w:rStyle w:val="labs-docsum-authors"/>
          <w:sz w:val="20"/>
          <w:szCs w:val="20"/>
          <w:lang w:val="en-US"/>
        </w:rPr>
        <w:t>, de Smet</w:t>
      </w:r>
      <w:r w:rsidR="00B45E7D" w:rsidRPr="002521C4">
        <w:rPr>
          <w:rStyle w:val="labs-docsum-authors"/>
          <w:sz w:val="20"/>
          <w:szCs w:val="20"/>
          <w:lang w:val="en-US"/>
        </w:rPr>
        <w:t>,</w:t>
      </w:r>
      <w:r w:rsidRPr="002521C4">
        <w:rPr>
          <w:rStyle w:val="labs-docsum-authors"/>
          <w:sz w:val="20"/>
          <w:szCs w:val="20"/>
          <w:lang w:val="en-US"/>
        </w:rPr>
        <w:t xml:space="preserve"> H</w:t>
      </w:r>
      <w:r w:rsidR="00B45E7D" w:rsidRPr="002521C4">
        <w:rPr>
          <w:rStyle w:val="labs-docsum-authors"/>
          <w:sz w:val="20"/>
          <w:szCs w:val="20"/>
          <w:lang w:val="en-US"/>
        </w:rPr>
        <w:t>.</w:t>
      </w:r>
      <w:r w:rsidRPr="002521C4">
        <w:rPr>
          <w:rStyle w:val="labs-docsum-authors"/>
          <w:sz w:val="20"/>
          <w:szCs w:val="20"/>
          <w:lang w:val="en-US"/>
        </w:rPr>
        <w:t>J</w:t>
      </w:r>
      <w:r w:rsidR="00B45E7D" w:rsidRPr="002521C4">
        <w:rPr>
          <w:rStyle w:val="labs-docsum-authors"/>
          <w:sz w:val="20"/>
          <w:szCs w:val="20"/>
          <w:lang w:val="en-US"/>
        </w:rPr>
        <w:t>.</w:t>
      </w:r>
      <w:r w:rsidRPr="002521C4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2521C4">
        <w:rPr>
          <w:rStyle w:val="labs-docsum-authors"/>
          <w:sz w:val="20"/>
          <w:szCs w:val="20"/>
          <w:lang w:val="en-US"/>
        </w:rPr>
        <w:t>Wackenier</w:t>
      </w:r>
      <w:proofErr w:type="spellEnd"/>
      <w:r w:rsidR="002521C4" w:rsidRPr="002521C4">
        <w:rPr>
          <w:rStyle w:val="labs-docsum-authors"/>
          <w:sz w:val="20"/>
          <w:szCs w:val="20"/>
          <w:lang w:val="en-US"/>
        </w:rPr>
        <w:t>,</w:t>
      </w:r>
      <w:r w:rsidRPr="002521C4">
        <w:rPr>
          <w:rStyle w:val="labs-docsum-authors"/>
          <w:sz w:val="20"/>
          <w:szCs w:val="20"/>
          <w:lang w:val="en-US"/>
        </w:rPr>
        <w:t xml:space="preserve"> </w:t>
      </w:r>
      <w:r w:rsidRPr="00DF271F">
        <w:rPr>
          <w:rStyle w:val="labs-docsum-authors"/>
          <w:sz w:val="20"/>
          <w:szCs w:val="20"/>
          <w:lang w:val="en-US"/>
        </w:rPr>
        <w:t>P</w:t>
      </w:r>
      <w:r w:rsidR="002521C4"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Dobbeleir</w:t>
      </w:r>
      <w:proofErr w:type="spellEnd"/>
      <w:r w:rsidR="002521C4"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</w:t>
      </w:r>
      <w:r w:rsidR="002521C4"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Verhoeven</w:t>
      </w:r>
      <w:r w:rsidR="002521C4"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J.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>"</w:t>
      </w:r>
      <w:proofErr w:type="spellStart"/>
      <w:r w:rsidRPr="00DF271F">
        <w:rPr>
          <w:rFonts w:eastAsiaTheme="majorEastAsia"/>
          <w:sz w:val="20"/>
          <w:szCs w:val="20"/>
          <w:lang w:val="en-US"/>
        </w:rPr>
        <w:t>Apraxic</w:t>
      </w:r>
      <w:proofErr w:type="spellEnd"/>
      <w:r w:rsidRPr="00DF271F">
        <w:rPr>
          <w:rFonts w:eastAsiaTheme="majorEastAsia"/>
          <w:sz w:val="20"/>
          <w:szCs w:val="20"/>
          <w:lang w:val="en-US"/>
        </w:rPr>
        <w:t xml:space="preserve"> dysgraphia" in a 15-year-old left-handed patient: disruption of the </w:t>
      </w:r>
      <w:proofErr w:type="spellStart"/>
      <w:r w:rsidRPr="00DF271F">
        <w:rPr>
          <w:rFonts w:eastAsiaTheme="majorEastAsia"/>
          <w:sz w:val="20"/>
          <w:szCs w:val="20"/>
          <w:lang w:val="en-US"/>
        </w:rPr>
        <w:t>cerebello</w:t>
      </w:r>
      <w:proofErr w:type="spellEnd"/>
      <w:r w:rsidRPr="00DF271F">
        <w:rPr>
          <w:rFonts w:eastAsiaTheme="majorEastAsia"/>
          <w:sz w:val="20"/>
          <w:szCs w:val="20"/>
          <w:lang w:val="en-US"/>
        </w:rPr>
        <w:t xml:space="preserve">-cerebral network involved in the planning and execution of graphomotor movements. </w:t>
      </w:r>
      <w:r w:rsidRPr="00DF271F">
        <w:rPr>
          <w:rStyle w:val="labs-docsum-journal-citation"/>
          <w:sz w:val="20"/>
          <w:szCs w:val="20"/>
          <w:lang w:val="en-US"/>
        </w:rPr>
        <w:t xml:space="preserve">Cerebellum </w:t>
      </w:r>
      <w:r w:rsidRPr="002521C4">
        <w:rPr>
          <w:rStyle w:val="labs-docsum-journal-citation"/>
          <w:b/>
          <w:sz w:val="20"/>
          <w:szCs w:val="20"/>
          <w:lang w:val="en-US"/>
        </w:rPr>
        <w:t xml:space="preserve">2013 </w:t>
      </w:r>
      <w:r w:rsidRPr="00DF271F">
        <w:rPr>
          <w:rStyle w:val="labs-docsum-journal-citation"/>
          <w:sz w:val="20"/>
          <w:szCs w:val="20"/>
          <w:lang w:val="en-US"/>
        </w:rPr>
        <w:t>Fe</w:t>
      </w:r>
      <w:r w:rsidR="002521C4">
        <w:rPr>
          <w:rStyle w:val="labs-docsum-journal-citation"/>
          <w:sz w:val="20"/>
          <w:szCs w:val="20"/>
          <w:lang w:val="en-US"/>
        </w:rPr>
        <w:t>b,</w:t>
      </w:r>
      <w:r w:rsidRPr="002521C4">
        <w:rPr>
          <w:rStyle w:val="labs-docsum-journal-citation"/>
          <w:i/>
          <w:sz w:val="20"/>
          <w:szCs w:val="20"/>
          <w:lang w:val="en-US"/>
        </w:rPr>
        <w:t>12(1)</w:t>
      </w:r>
      <w:r w:rsidR="002521C4">
        <w:rPr>
          <w:rStyle w:val="labs-docsum-journal-citation"/>
          <w:i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>131-9.</w:t>
      </w:r>
    </w:p>
    <w:p w14:paraId="12FF248B" w14:textId="7198D4AD" w:rsidR="002521C4" w:rsidRDefault="002521C4" w:rsidP="002521C4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[67] </w:t>
      </w:r>
      <w:r w:rsidRPr="00DF271F">
        <w:rPr>
          <w:rStyle w:val="labs-docsum-authors"/>
          <w:sz w:val="20"/>
          <w:szCs w:val="20"/>
          <w:lang w:val="en-US"/>
        </w:rPr>
        <w:t>Richards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T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L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Berninger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V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W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Yagle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K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Abbott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R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D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Peterson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DJ.</w:t>
      </w:r>
      <w:r w:rsidRPr="00DF271F">
        <w:rPr>
          <w:sz w:val="20"/>
          <w:szCs w:val="20"/>
          <w:lang w:val="en-US"/>
        </w:rPr>
        <w:t xml:space="preserve">  </w:t>
      </w:r>
      <w:r w:rsidRPr="00DF271F">
        <w:rPr>
          <w:rFonts w:eastAsiaTheme="majorEastAsia"/>
          <w:sz w:val="20"/>
          <w:szCs w:val="20"/>
          <w:lang w:val="en-US"/>
        </w:rPr>
        <w:t>Changes in DTI Diffusivity and fMRI Connectivity Cluster Coefficients for</w:t>
      </w:r>
      <w:r>
        <w:rPr>
          <w:rFonts w:eastAsiaTheme="majorEastAsia"/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 xml:space="preserve">Students with and without Specific Learning Disabilities </w:t>
      </w:r>
      <w:proofErr w:type="gramStart"/>
      <w:r w:rsidRPr="00DF271F">
        <w:rPr>
          <w:rFonts w:eastAsiaTheme="majorEastAsia"/>
          <w:sz w:val="20"/>
          <w:szCs w:val="20"/>
          <w:lang w:val="en-US"/>
        </w:rPr>
        <w:t>In</w:t>
      </w:r>
      <w:proofErr w:type="gramEnd"/>
      <w:r w:rsidRPr="00DF271F">
        <w:rPr>
          <w:rFonts w:eastAsiaTheme="majorEastAsia"/>
          <w:sz w:val="20"/>
          <w:szCs w:val="20"/>
          <w:lang w:val="en-US"/>
        </w:rPr>
        <w:t xml:space="preserve"> Written Language: Brain's Response to Writing Instruction. </w:t>
      </w:r>
      <w:r w:rsidRPr="00DF271F">
        <w:rPr>
          <w:rStyle w:val="labs-docsum-journal-citation"/>
          <w:sz w:val="20"/>
          <w:szCs w:val="20"/>
          <w:lang w:val="en-US"/>
        </w:rPr>
        <w:t xml:space="preserve">J Nat Sci. </w:t>
      </w:r>
      <w:r w:rsidRPr="002521C4">
        <w:rPr>
          <w:rStyle w:val="labs-docsum-journal-citation"/>
          <w:b/>
          <w:sz w:val="20"/>
          <w:szCs w:val="20"/>
          <w:lang w:val="en-US"/>
        </w:rPr>
        <w:t>2017</w:t>
      </w:r>
      <w:r w:rsidRPr="00DF271F">
        <w:rPr>
          <w:rStyle w:val="labs-docsum-journal-citation"/>
          <w:sz w:val="20"/>
          <w:szCs w:val="20"/>
          <w:lang w:val="en-US"/>
        </w:rPr>
        <w:t xml:space="preserve"> Apr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2521C4">
        <w:rPr>
          <w:rStyle w:val="labs-docsum-journal-citation"/>
          <w:i/>
          <w:sz w:val="20"/>
          <w:szCs w:val="20"/>
          <w:lang w:val="en-US"/>
        </w:rPr>
        <w:t>3(4)</w:t>
      </w:r>
      <w:r>
        <w:rPr>
          <w:rStyle w:val="labs-docsum-journal-citation"/>
          <w:i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>e350.</w:t>
      </w:r>
    </w:p>
    <w:p w14:paraId="17DDC6D0" w14:textId="32A68991" w:rsidR="002521C4" w:rsidRDefault="002521C4" w:rsidP="002521C4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[68] </w:t>
      </w:r>
      <w:proofErr w:type="spellStart"/>
      <w:r w:rsidRPr="00DF271F">
        <w:rPr>
          <w:sz w:val="20"/>
          <w:szCs w:val="20"/>
          <w:lang w:val="en-US"/>
        </w:rPr>
        <w:t>Palmis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S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Velay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Fabiani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E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Nazarian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B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Anton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Habib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Kandel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S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Longcamp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M. </w:t>
      </w:r>
      <w:hyperlink r:id="rId63" w:history="1">
        <w:r w:rsidRPr="00DF271F">
          <w:rPr>
            <w:sz w:val="20"/>
            <w:szCs w:val="20"/>
            <w:lang w:val="en-US"/>
          </w:rPr>
          <w:t>The impact of spelling regularity on handwriting production: A coupled fMRI and kinematics study.</w:t>
        </w:r>
      </w:hyperlink>
      <w:r w:rsidRPr="00DF271F">
        <w:rPr>
          <w:sz w:val="20"/>
          <w:szCs w:val="20"/>
          <w:lang w:val="en-US"/>
        </w:rPr>
        <w:t xml:space="preserve"> Cortex </w:t>
      </w:r>
      <w:r w:rsidRPr="002521C4">
        <w:rPr>
          <w:b/>
          <w:sz w:val="20"/>
          <w:szCs w:val="20"/>
          <w:lang w:val="en-US"/>
        </w:rPr>
        <w:t xml:space="preserve">2019 </w:t>
      </w:r>
      <w:r w:rsidRPr="00DF271F">
        <w:rPr>
          <w:sz w:val="20"/>
          <w:szCs w:val="20"/>
          <w:lang w:val="en-US"/>
        </w:rPr>
        <w:t>Apr</w:t>
      </w:r>
      <w:r>
        <w:rPr>
          <w:sz w:val="20"/>
          <w:szCs w:val="20"/>
          <w:lang w:val="en-US"/>
        </w:rPr>
        <w:t xml:space="preserve">, </w:t>
      </w:r>
      <w:r w:rsidRPr="002521C4">
        <w:rPr>
          <w:i/>
          <w:sz w:val="20"/>
          <w:szCs w:val="20"/>
          <w:lang w:val="en-US"/>
        </w:rPr>
        <w:t>113</w:t>
      </w:r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111-127.</w:t>
      </w:r>
    </w:p>
    <w:p w14:paraId="6B80D100" w14:textId="5C4D509C" w:rsidR="002521C4" w:rsidRDefault="002521C4" w:rsidP="002521C4">
      <w:pPr>
        <w:spacing w:after="120"/>
        <w:ind w:left="284" w:hanging="284"/>
        <w:rPr>
          <w:sz w:val="20"/>
          <w:szCs w:val="20"/>
          <w:lang w:val="en-US"/>
        </w:rPr>
      </w:pPr>
      <w:r w:rsidRPr="002521C4">
        <w:rPr>
          <w:sz w:val="20"/>
          <w:szCs w:val="20"/>
        </w:rPr>
        <w:t xml:space="preserve">[69] Alvarez, TA, </w:t>
      </w:r>
      <w:proofErr w:type="gramStart"/>
      <w:r w:rsidRPr="002521C4">
        <w:rPr>
          <w:sz w:val="20"/>
          <w:szCs w:val="20"/>
        </w:rPr>
        <w:t>Fiez ,</w:t>
      </w:r>
      <w:proofErr w:type="gramEnd"/>
      <w:r w:rsidRPr="002521C4">
        <w:rPr>
          <w:sz w:val="20"/>
          <w:szCs w:val="20"/>
        </w:rPr>
        <w:t xml:space="preserve">J.A.. </w:t>
      </w:r>
      <w:r w:rsidRPr="00DF271F">
        <w:rPr>
          <w:rFonts w:eastAsiaTheme="majorEastAsia"/>
          <w:sz w:val="20"/>
          <w:szCs w:val="20"/>
          <w:lang w:val="en-US"/>
        </w:rPr>
        <w:t>Current perspectives on the cerebellum and reading development.</w:t>
      </w:r>
      <w:r w:rsidRPr="00DF271F">
        <w:rPr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 w:rsidRPr="00DF271F">
        <w:rPr>
          <w:sz w:val="20"/>
          <w:szCs w:val="20"/>
          <w:lang w:val="en-US"/>
        </w:rPr>
        <w:t>Neurosci</w:t>
      </w:r>
      <w:proofErr w:type="spellEnd"/>
      <w:r w:rsidRPr="00DF271F">
        <w:rPr>
          <w:sz w:val="20"/>
          <w:szCs w:val="20"/>
          <w:lang w:val="en-US"/>
        </w:rPr>
        <w:t xml:space="preserve"> </w:t>
      </w:r>
      <w:proofErr w:type="spellStart"/>
      <w:r w:rsidRPr="00DF271F">
        <w:rPr>
          <w:sz w:val="20"/>
          <w:szCs w:val="20"/>
          <w:lang w:val="en-US"/>
        </w:rPr>
        <w:t>Biobehav</w:t>
      </w:r>
      <w:proofErr w:type="spellEnd"/>
      <w:r w:rsidRPr="00DF271F">
        <w:rPr>
          <w:sz w:val="20"/>
          <w:szCs w:val="20"/>
          <w:lang w:val="en-US"/>
        </w:rPr>
        <w:t xml:space="preserve"> Rev. </w:t>
      </w:r>
      <w:r w:rsidRPr="002521C4">
        <w:rPr>
          <w:b/>
          <w:sz w:val="20"/>
          <w:szCs w:val="20"/>
          <w:lang w:val="en-US"/>
        </w:rPr>
        <w:t xml:space="preserve">2018 </w:t>
      </w:r>
      <w:r w:rsidRPr="00DF271F">
        <w:rPr>
          <w:sz w:val="20"/>
          <w:szCs w:val="20"/>
          <w:lang w:val="en-US"/>
        </w:rPr>
        <w:t>Sep</w:t>
      </w:r>
      <w:r>
        <w:rPr>
          <w:sz w:val="20"/>
          <w:szCs w:val="20"/>
          <w:lang w:val="en-US"/>
        </w:rPr>
        <w:t xml:space="preserve">, </w:t>
      </w:r>
      <w:r w:rsidRPr="002521C4">
        <w:rPr>
          <w:i/>
          <w:sz w:val="20"/>
          <w:szCs w:val="20"/>
          <w:lang w:val="en-US"/>
        </w:rPr>
        <w:t>92</w:t>
      </w:r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55-66.</w:t>
      </w:r>
    </w:p>
    <w:p w14:paraId="3A79A81D" w14:textId="352DC5D5" w:rsidR="00006C43" w:rsidRDefault="00006C43" w:rsidP="00006C43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[70] </w:t>
      </w:r>
      <w:r w:rsidRPr="00DF271F">
        <w:rPr>
          <w:sz w:val="20"/>
          <w:szCs w:val="20"/>
          <w:lang w:val="en-US"/>
        </w:rPr>
        <w:t>Williams, D. M.</w:t>
      </w:r>
      <w:proofErr w:type="gramStart"/>
      <w:r w:rsidRPr="00DF271F">
        <w:rPr>
          <w:sz w:val="20"/>
          <w:szCs w:val="20"/>
          <w:lang w:val="en-US"/>
        </w:rPr>
        <w:t>,  Lind</w:t>
      </w:r>
      <w:proofErr w:type="gramEnd"/>
      <w:r w:rsidRPr="00DF271F">
        <w:rPr>
          <w:sz w:val="20"/>
          <w:szCs w:val="20"/>
          <w:lang w:val="en-US"/>
        </w:rPr>
        <w:t xml:space="preserve">, S. E. Comorbidity and diagnosis of developmental disorders: What do we know and what do we need to know. In </w:t>
      </w:r>
      <w:r w:rsidRPr="00970E66">
        <w:rPr>
          <w:i/>
          <w:sz w:val="20"/>
          <w:szCs w:val="20"/>
          <w:lang w:val="en-US"/>
        </w:rPr>
        <w:t xml:space="preserve">Current issues in developmental </w:t>
      </w:r>
      <w:proofErr w:type="gramStart"/>
      <w:r w:rsidRPr="00970E66">
        <w:rPr>
          <w:i/>
          <w:sz w:val="20"/>
          <w:szCs w:val="20"/>
          <w:lang w:val="en-US"/>
        </w:rPr>
        <w:t>psychology</w:t>
      </w:r>
      <w:r w:rsidRPr="00DF271F">
        <w:rPr>
          <w:sz w:val="20"/>
          <w:szCs w:val="20"/>
          <w:lang w:val="en-US"/>
        </w:rPr>
        <w:t xml:space="preserve"> </w:t>
      </w:r>
      <w:r w:rsidR="00970E66">
        <w:rPr>
          <w:sz w:val="20"/>
          <w:szCs w:val="20"/>
          <w:lang w:val="en-US"/>
        </w:rPr>
        <w:t>.</w:t>
      </w:r>
      <w:proofErr w:type="gramEnd"/>
      <w:r w:rsidR="00970E66">
        <w:rPr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US"/>
        </w:rPr>
        <w:t>C. Marshall</w:t>
      </w:r>
      <w:r w:rsidR="00970E66"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Ed., Hove: Psychology Press</w:t>
      </w:r>
      <w:r w:rsidR="00970E66">
        <w:rPr>
          <w:sz w:val="20"/>
          <w:szCs w:val="20"/>
          <w:lang w:val="en-US"/>
        </w:rPr>
        <w:t xml:space="preserve">, </w:t>
      </w:r>
      <w:r w:rsidR="00970E66" w:rsidRPr="00006C43">
        <w:rPr>
          <w:sz w:val="20"/>
          <w:szCs w:val="20"/>
          <w:lang w:val="en-US"/>
        </w:rPr>
        <w:t>2013</w:t>
      </w:r>
      <w:r w:rsidR="00970E66">
        <w:rPr>
          <w:sz w:val="20"/>
          <w:szCs w:val="20"/>
          <w:lang w:val="en-US"/>
        </w:rPr>
        <w:t xml:space="preserve">; </w:t>
      </w:r>
      <w:r w:rsidR="00970E66" w:rsidRPr="00DF271F">
        <w:rPr>
          <w:sz w:val="20"/>
          <w:szCs w:val="20"/>
          <w:lang w:val="en-US"/>
        </w:rPr>
        <w:t>pp. 19–45</w:t>
      </w:r>
      <w:r w:rsidR="00970E66">
        <w:rPr>
          <w:sz w:val="20"/>
          <w:szCs w:val="20"/>
          <w:lang w:val="en-US"/>
        </w:rPr>
        <w:t>.</w:t>
      </w:r>
    </w:p>
    <w:p w14:paraId="28E300B1" w14:textId="71425B8F" w:rsidR="00970E66" w:rsidRDefault="00970E66" w:rsidP="00970E66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[71] </w:t>
      </w:r>
      <w:r w:rsidRPr="00DF271F">
        <w:rPr>
          <w:rFonts w:eastAsiaTheme="majorEastAsia"/>
          <w:sz w:val="20"/>
          <w:szCs w:val="20"/>
          <w:lang w:val="en-US"/>
        </w:rPr>
        <w:t>Bishop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D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V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M</w:t>
      </w:r>
      <w:r w:rsidRPr="00DF271F">
        <w:rPr>
          <w:sz w:val="20"/>
          <w:szCs w:val="20"/>
          <w:lang w:val="en-US"/>
        </w:rPr>
        <w:t xml:space="preserve">.  Why is it so hard to reach agreement on terminology? The case of developmental language disorder (DLD). </w:t>
      </w:r>
      <w:hyperlink r:id="rId64" w:tooltip="International journal of language &amp; communication disorders." w:history="1">
        <w:r w:rsidRPr="00DF271F">
          <w:rPr>
            <w:rFonts w:eastAsiaTheme="majorEastAsia"/>
            <w:sz w:val="20"/>
            <w:szCs w:val="20"/>
            <w:lang w:val="en-US"/>
          </w:rPr>
          <w:t xml:space="preserve">Int J Lang </w:t>
        </w:r>
        <w:proofErr w:type="spellStart"/>
        <w:r w:rsidRPr="00DF271F">
          <w:rPr>
            <w:rFonts w:eastAsiaTheme="majorEastAsia"/>
            <w:sz w:val="20"/>
            <w:szCs w:val="20"/>
            <w:lang w:val="en-US"/>
          </w:rPr>
          <w:t>Commun</w:t>
        </w:r>
        <w:proofErr w:type="spellEnd"/>
        <w:r w:rsidRPr="00DF271F">
          <w:rPr>
            <w:rFonts w:eastAsiaTheme="majorEastAsia"/>
            <w:sz w:val="20"/>
            <w:szCs w:val="20"/>
            <w:lang w:val="en-US"/>
          </w:rPr>
          <w:t xml:space="preserve"> </w:t>
        </w:r>
        <w:proofErr w:type="spellStart"/>
        <w:r w:rsidRPr="00DF271F">
          <w:rPr>
            <w:rFonts w:eastAsiaTheme="majorEastAsia"/>
            <w:sz w:val="20"/>
            <w:szCs w:val="20"/>
            <w:lang w:val="en-US"/>
          </w:rPr>
          <w:t>Disord</w:t>
        </w:r>
        <w:proofErr w:type="spellEnd"/>
        <w:r w:rsidRPr="00DF271F">
          <w:rPr>
            <w:rFonts w:eastAsiaTheme="majorEastAsia"/>
            <w:sz w:val="20"/>
            <w:szCs w:val="20"/>
            <w:lang w:val="en-US"/>
          </w:rPr>
          <w:t>.</w:t>
        </w:r>
      </w:hyperlink>
      <w:r w:rsidRPr="00DF271F">
        <w:rPr>
          <w:sz w:val="20"/>
          <w:szCs w:val="20"/>
          <w:lang w:val="en-US"/>
        </w:rPr>
        <w:t xml:space="preserve"> </w:t>
      </w:r>
      <w:r w:rsidRPr="00970E66">
        <w:rPr>
          <w:b/>
          <w:sz w:val="20"/>
          <w:szCs w:val="20"/>
          <w:lang w:val="en-US"/>
        </w:rPr>
        <w:t xml:space="preserve">2017 </w:t>
      </w:r>
      <w:r w:rsidRPr="00DF271F">
        <w:rPr>
          <w:sz w:val="20"/>
          <w:szCs w:val="20"/>
          <w:lang w:val="en-US"/>
        </w:rPr>
        <w:t>Nov</w:t>
      </w:r>
      <w:r>
        <w:rPr>
          <w:sz w:val="20"/>
          <w:szCs w:val="20"/>
          <w:lang w:val="en-US"/>
        </w:rPr>
        <w:t xml:space="preserve">, </w:t>
      </w:r>
      <w:r w:rsidRPr="00970E66">
        <w:rPr>
          <w:i/>
          <w:sz w:val="20"/>
          <w:szCs w:val="20"/>
          <w:lang w:val="en-US"/>
        </w:rPr>
        <w:t>52(6),</w:t>
      </w:r>
      <w:r>
        <w:rPr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US"/>
        </w:rPr>
        <w:t xml:space="preserve">671-680. </w:t>
      </w:r>
      <w:proofErr w:type="spellStart"/>
      <w:r w:rsidRPr="00DF271F">
        <w:rPr>
          <w:sz w:val="20"/>
          <w:szCs w:val="20"/>
          <w:lang w:val="en-US"/>
        </w:rPr>
        <w:t>doi</w:t>
      </w:r>
      <w:proofErr w:type="spellEnd"/>
      <w:r w:rsidRPr="00DF271F">
        <w:rPr>
          <w:sz w:val="20"/>
          <w:szCs w:val="20"/>
          <w:lang w:val="en-US"/>
        </w:rPr>
        <w:t xml:space="preserve">: 10.1111/1460-6984.12335. </w:t>
      </w:r>
      <w:proofErr w:type="spellStart"/>
      <w:r w:rsidRPr="00DF271F">
        <w:rPr>
          <w:sz w:val="20"/>
          <w:szCs w:val="20"/>
          <w:lang w:val="en-US"/>
        </w:rPr>
        <w:t>Epub</w:t>
      </w:r>
      <w:proofErr w:type="spellEnd"/>
      <w:r w:rsidRPr="00DF271F">
        <w:rPr>
          <w:sz w:val="20"/>
          <w:szCs w:val="20"/>
          <w:lang w:val="en-US"/>
        </w:rPr>
        <w:t xml:space="preserve"> 2017 Jul 17.</w:t>
      </w:r>
    </w:p>
    <w:p w14:paraId="2C22C90F" w14:textId="73228DC6" w:rsidR="00970E66" w:rsidRDefault="00970E66" w:rsidP="00970E66">
      <w:pPr>
        <w:pStyle w:val="NormalWeb"/>
        <w:spacing w:before="0" w:beforeAutospacing="0" w:after="120" w:afterAutospacing="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[72] </w:t>
      </w:r>
      <w:r w:rsidRPr="00DF271F">
        <w:rPr>
          <w:sz w:val="20"/>
          <w:szCs w:val="20"/>
          <w:lang w:val="en-US"/>
        </w:rPr>
        <w:t>Bishop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D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V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Snowling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J. Developmental Dyslexia and Specific Language Impairment: Same or different? Psychological Bulletin 2004; 130(6), 858–886. </w:t>
      </w:r>
    </w:p>
    <w:p w14:paraId="70EA1EFC" w14:textId="357AC22E" w:rsidR="00970E66" w:rsidRDefault="00970E66" w:rsidP="00970E66">
      <w:pPr>
        <w:pStyle w:val="NormalWeb"/>
        <w:spacing w:before="0" w:beforeAutospacing="0" w:after="120" w:afterAutospacing="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[73] </w:t>
      </w:r>
      <w:proofErr w:type="gramStart"/>
      <w:r w:rsidRPr="00DF271F">
        <w:rPr>
          <w:sz w:val="20"/>
          <w:szCs w:val="20"/>
          <w:lang w:val="en-US"/>
        </w:rPr>
        <w:t xml:space="preserve">Catts </w:t>
      </w:r>
      <w:r>
        <w:rPr>
          <w:sz w:val="20"/>
          <w:szCs w:val="20"/>
          <w:lang w:val="en-US"/>
        </w:rPr>
        <w:t>,</w:t>
      </w:r>
      <w:proofErr w:type="gramEnd"/>
      <w:r w:rsidRPr="00DF271F">
        <w:rPr>
          <w:sz w:val="20"/>
          <w:szCs w:val="20"/>
          <w:lang w:val="en-US"/>
        </w:rPr>
        <w:t>H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W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Adlof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S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Hogan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T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Weismer</w:t>
      </w:r>
      <w:proofErr w:type="spellEnd"/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E. Are specific language impairment and dyslexia distinct disorders? Journal of Speech, Language, and Hearing Research </w:t>
      </w:r>
      <w:proofErr w:type="gramStart"/>
      <w:r w:rsidRPr="00970E66">
        <w:rPr>
          <w:b/>
          <w:sz w:val="20"/>
          <w:szCs w:val="20"/>
          <w:lang w:val="en-US"/>
        </w:rPr>
        <w:t>2005</w:t>
      </w:r>
      <w:r>
        <w:rPr>
          <w:sz w:val="20"/>
          <w:szCs w:val="20"/>
          <w:lang w:val="en-US"/>
        </w:rPr>
        <w:t>,</w:t>
      </w:r>
      <w:r w:rsidRPr="00970E66">
        <w:rPr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US"/>
        </w:rPr>
        <w:t xml:space="preserve"> </w:t>
      </w:r>
      <w:r w:rsidRPr="00970E66">
        <w:rPr>
          <w:i/>
          <w:sz w:val="20"/>
          <w:szCs w:val="20"/>
          <w:lang w:val="en-US"/>
        </w:rPr>
        <w:t>48</w:t>
      </w:r>
      <w:proofErr w:type="gramEnd"/>
      <w:r w:rsidRPr="00970E66">
        <w:rPr>
          <w:i/>
          <w:sz w:val="20"/>
          <w:szCs w:val="20"/>
          <w:lang w:val="en-US"/>
        </w:rPr>
        <w:t>(6),</w:t>
      </w:r>
      <w:r w:rsidRPr="00DF271F">
        <w:rPr>
          <w:sz w:val="20"/>
          <w:szCs w:val="20"/>
          <w:lang w:val="en-US"/>
        </w:rPr>
        <w:t xml:space="preserve"> 1378–1396. </w:t>
      </w:r>
      <w:hyperlink r:id="rId65" w:history="1">
        <w:r w:rsidRPr="00DA692C">
          <w:rPr>
            <w:rStyle w:val="Lienhypertexte"/>
            <w:sz w:val="20"/>
            <w:szCs w:val="20"/>
            <w:lang w:val="en-US"/>
          </w:rPr>
          <w:t>https://doi.org/10.1044/1092-4388(2005/096)</w:t>
        </w:r>
      </w:hyperlink>
      <w:r w:rsidRPr="00DF271F">
        <w:rPr>
          <w:sz w:val="20"/>
          <w:szCs w:val="20"/>
          <w:lang w:val="en-US"/>
        </w:rPr>
        <w:t xml:space="preserve"> </w:t>
      </w:r>
    </w:p>
    <w:p w14:paraId="118E43F1" w14:textId="2FB21836" w:rsidR="00970E66" w:rsidRDefault="00970E66" w:rsidP="00970E66">
      <w:pPr>
        <w:pStyle w:val="Titre20"/>
        <w:spacing w:before="0" w:beforeAutospacing="0" w:after="120" w:afterAutospacing="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[74] </w:t>
      </w:r>
      <w:proofErr w:type="spellStart"/>
      <w:r w:rsidRPr="00DF271F">
        <w:rPr>
          <w:sz w:val="20"/>
          <w:szCs w:val="20"/>
          <w:lang w:val="en-US"/>
        </w:rPr>
        <w:t>Snowling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Bishop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D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V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Stothard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S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E. </w:t>
      </w:r>
      <w:r w:rsidRPr="00DF271F">
        <w:rPr>
          <w:rFonts w:eastAsiaTheme="majorEastAsia"/>
          <w:sz w:val="20"/>
          <w:szCs w:val="20"/>
          <w:lang w:val="en-US"/>
        </w:rPr>
        <w:t>Is preschool language impairment a risk factor for dyslexia in adolescence?</w:t>
      </w:r>
      <w:r w:rsidRPr="00DF271F">
        <w:rPr>
          <w:color w:val="000000" w:themeColor="text1"/>
          <w:sz w:val="20"/>
          <w:szCs w:val="20"/>
          <w:lang w:val="en-US"/>
        </w:rPr>
        <w:t xml:space="preserve"> </w:t>
      </w:r>
      <w:r w:rsidRPr="00970E66">
        <w:rPr>
          <w:rStyle w:val="jrnl"/>
          <w:sz w:val="20"/>
          <w:szCs w:val="20"/>
          <w:lang w:val="en-US"/>
        </w:rPr>
        <w:t>J Child Psychol Psychiatry</w:t>
      </w:r>
      <w:r w:rsidRPr="00970E66">
        <w:rPr>
          <w:sz w:val="20"/>
          <w:szCs w:val="20"/>
          <w:lang w:val="en-US"/>
        </w:rPr>
        <w:t xml:space="preserve">. </w:t>
      </w:r>
      <w:r w:rsidRPr="00970E66">
        <w:rPr>
          <w:b/>
          <w:sz w:val="20"/>
          <w:szCs w:val="20"/>
          <w:lang w:val="en-US"/>
        </w:rPr>
        <w:t>2000</w:t>
      </w:r>
      <w:r w:rsidRPr="00970E66">
        <w:rPr>
          <w:sz w:val="20"/>
          <w:szCs w:val="20"/>
          <w:lang w:val="en-US"/>
        </w:rPr>
        <w:t xml:space="preserve"> Jul</w:t>
      </w:r>
      <w:r>
        <w:rPr>
          <w:sz w:val="20"/>
          <w:szCs w:val="20"/>
          <w:lang w:val="en-US"/>
        </w:rPr>
        <w:t xml:space="preserve">, </w:t>
      </w:r>
      <w:r w:rsidRPr="00970E66">
        <w:rPr>
          <w:i/>
          <w:sz w:val="20"/>
          <w:szCs w:val="20"/>
          <w:lang w:val="en-US"/>
        </w:rPr>
        <w:t>41(5),</w:t>
      </w:r>
      <w:r>
        <w:rPr>
          <w:sz w:val="20"/>
          <w:szCs w:val="20"/>
          <w:lang w:val="en-US"/>
        </w:rPr>
        <w:t xml:space="preserve"> </w:t>
      </w:r>
      <w:r w:rsidRPr="00970E66">
        <w:rPr>
          <w:sz w:val="20"/>
          <w:szCs w:val="20"/>
          <w:lang w:val="en-US"/>
        </w:rPr>
        <w:t>587-600.</w:t>
      </w:r>
    </w:p>
    <w:p w14:paraId="03363B6F" w14:textId="6BF02D5E" w:rsidR="00CF3C15" w:rsidRDefault="00CF3C15" w:rsidP="00CF3C15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[75] </w:t>
      </w:r>
      <w:r w:rsidRPr="00DF271F">
        <w:rPr>
          <w:rStyle w:val="labs-docsum-authors"/>
          <w:sz w:val="20"/>
          <w:szCs w:val="20"/>
          <w:lang w:val="en-US"/>
        </w:rPr>
        <w:t>Krishnan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S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Watkins</w:t>
      </w:r>
      <w:r>
        <w:rPr>
          <w:rStyle w:val="labs-docsum-authors"/>
          <w:sz w:val="20"/>
          <w:szCs w:val="20"/>
          <w:lang w:val="en-US"/>
        </w:rPr>
        <w:t xml:space="preserve">, </w:t>
      </w:r>
      <w:r w:rsidRPr="00DF271F">
        <w:rPr>
          <w:rStyle w:val="labs-docsum-authors"/>
          <w:sz w:val="20"/>
          <w:szCs w:val="20"/>
          <w:lang w:val="en-US"/>
        </w:rPr>
        <w:t>K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E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Bishop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D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V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M.</w:t>
      </w:r>
      <w:r w:rsidRPr="00DF271F">
        <w:rPr>
          <w:sz w:val="20"/>
          <w:szCs w:val="20"/>
          <w:lang w:val="en-US"/>
        </w:rPr>
        <w:t xml:space="preserve"> </w:t>
      </w:r>
      <w:hyperlink r:id="rId66" w:history="1">
        <w:r w:rsidRPr="00DF271F">
          <w:rPr>
            <w:sz w:val="20"/>
            <w:szCs w:val="20"/>
            <w:lang w:val="en-US"/>
          </w:rPr>
          <w:t>Neurobiological Basis of Language Learning Difficulties.</w:t>
        </w:r>
        <w:r w:rsidRPr="00DF271F">
          <w:rPr>
            <w:rStyle w:val="Lienhypertexte"/>
            <w:rFonts w:eastAsiaTheme="majorEastAsia"/>
            <w:sz w:val="20"/>
            <w:szCs w:val="20"/>
            <w:lang w:val="en-US"/>
          </w:rPr>
          <w:t xml:space="preserve"> </w:t>
        </w:r>
      </w:hyperlink>
      <w:r w:rsidRPr="00DF271F">
        <w:rPr>
          <w:rStyle w:val="labs-docsum-journal-citation"/>
          <w:sz w:val="20"/>
          <w:szCs w:val="20"/>
          <w:lang w:val="en-US"/>
        </w:rPr>
        <w:t xml:space="preserve">Trends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Cogn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Sci. </w:t>
      </w:r>
      <w:r w:rsidRPr="00CF3C15">
        <w:rPr>
          <w:rStyle w:val="labs-docsum-journal-citation"/>
          <w:b/>
          <w:sz w:val="20"/>
          <w:szCs w:val="20"/>
          <w:lang w:val="en-US"/>
        </w:rPr>
        <w:t xml:space="preserve">2016 </w:t>
      </w:r>
      <w:r w:rsidRPr="00DF271F">
        <w:rPr>
          <w:rStyle w:val="labs-docsum-journal-citation"/>
          <w:sz w:val="20"/>
          <w:szCs w:val="20"/>
          <w:lang w:val="en-US"/>
        </w:rPr>
        <w:t>Sep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CF3C15">
        <w:rPr>
          <w:rStyle w:val="labs-docsum-journal-citation"/>
          <w:i/>
          <w:sz w:val="20"/>
          <w:szCs w:val="20"/>
          <w:lang w:val="en-US"/>
        </w:rPr>
        <w:t>20(9),</w:t>
      </w:r>
      <w:r w:rsidRPr="00DF271F">
        <w:rPr>
          <w:rStyle w:val="labs-docsum-journal-citation"/>
          <w:sz w:val="20"/>
          <w:szCs w:val="20"/>
          <w:lang w:val="en-US"/>
        </w:rPr>
        <w:t>701-714.</w:t>
      </w:r>
    </w:p>
    <w:p w14:paraId="492D7E32" w14:textId="77880C49" w:rsidR="00CF3C15" w:rsidRDefault="00CF3C15" w:rsidP="00CF3C15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[76] </w:t>
      </w:r>
      <w:r w:rsidRPr="00DF271F">
        <w:rPr>
          <w:rFonts w:eastAsiaTheme="majorEastAsia"/>
          <w:sz w:val="20"/>
          <w:szCs w:val="20"/>
          <w:lang w:val="en-US"/>
        </w:rPr>
        <w:t>Badcock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N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A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, Bishop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D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V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, Hardiman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M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J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, Barry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J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G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, Watkins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K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rFonts w:eastAsiaTheme="majorEastAsia"/>
          <w:sz w:val="20"/>
          <w:szCs w:val="20"/>
          <w:lang w:val="en-US"/>
        </w:rPr>
        <w:t>E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 Co-</w:t>
      </w:r>
      <w:proofErr w:type="spellStart"/>
      <w:r w:rsidRPr="00DF271F">
        <w:rPr>
          <w:sz w:val="20"/>
          <w:szCs w:val="20"/>
          <w:lang w:val="en-US"/>
        </w:rPr>
        <w:t>localisation</w:t>
      </w:r>
      <w:proofErr w:type="spellEnd"/>
      <w:r w:rsidRPr="00DF271F">
        <w:rPr>
          <w:sz w:val="20"/>
          <w:szCs w:val="20"/>
          <w:lang w:val="en-US"/>
        </w:rPr>
        <w:t xml:space="preserve"> of abnormal brain structure and function in specific language impairment. </w:t>
      </w:r>
      <w:r w:rsidRPr="00DF271F">
        <w:rPr>
          <w:rFonts w:ascii="MS Mincho" w:eastAsia="MS Mincho" w:hAnsi="MS Mincho" w:cs="MS Mincho" w:hint="eastAsia"/>
          <w:sz w:val="20"/>
          <w:szCs w:val="20"/>
          <w:lang w:val="en-US"/>
        </w:rPr>
        <w:t> </w:t>
      </w:r>
      <w:r w:rsidRPr="00DF271F">
        <w:rPr>
          <w:sz w:val="20"/>
          <w:szCs w:val="20"/>
          <w:lang w:val="en-US"/>
        </w:rPr>
        <w:t>Brain Lang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 </w:t>
      </w:r>
      <w:r w:rsidRPr="00CF3C15">
        <w:rPr>
          <w:b/>
          <w:sz w:val="20"/>
          <w:szCs w:val="20"/>
          <w:lang w:val="en-US"/>
        </w:rPr>
        <w:t>2012</w:t>
      </w:r>
      <w:r w:rsidRPr="00DF271F">
        <w:rPr>
          <w:sz w:val="20"/>
          <w:szCs w:val="20"/>
          <w:lang w:val="en-US"/>
        </w:rPr>
        <w:t xml:space="preserve"> Mar</w:t>
      </w:r>
      <w:r>
        <w:rPr>
          <w:sz w:val="20"/>
          <w:szCs w:val="20"/>
          <w:lang w:val="en-US"/>
        </w:rPr>
        <w:t xml:space="preserve">, </w:t>
      </w:r>
      <w:r w:rsidRPr="00CF3C15">
        <w:rPr>
          <w:i/>
          <w:sz w:val="20"/>
          <w:szCs w:val="20"/>
          <w:lang w:val="en-US"/>
        </w:rPr>
        <w:t>120(3),</w:t>
      </w:r>
      <w:r w:rsidRPr="00DF271F">
        <w:rPr>
          <w:sz w:val="20"/>
          <w:szCs w:val="20"/>
          <w:lang w:val="en-US"/>
        </w:rPr>
        <w:t xml:space="preserve">310-20. </w:t>
      </w:r>
    </w:p>
    <w:p w14:paraId="3C314919" w14:textId="446A75FB" w:rsidR="00CF3C15" w:rsidRDefault="00CF3C15" w:rsidP="00CF3C15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labs-docsum-authors"/>
          <w:rFonts w:eastAsiaTheme="majorEastAsia"/>
          <w:sz w:val="20"/>
          <w:szCs w:val="20"/>
          <w:lang w:val="en-US"/>
        </w:rPr>
        <w:t xml:space="preserve">[77] 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Lee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J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C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Nopoulos</w:t>
      </w:r>
      <w:proofErr w:type="spellEnd"/>
      <w:proofErr w:type="gramStart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P</w:t>
      </w:r>
      <w:proofErr w:type="gramEnd"/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C,  Tomblin J</w:t>
      </w:r>
      <w:r w:rsidRPr="00DF271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B.</w:t>
      </w:r>
      <w:r w:rsidRPr="00DF271F">
        <w:rPr>
          <w:sz w:val="20"/>
          <w:szCs w:val="20"/>
          <w:lang w:val="en-US"/>
        </w:rPr>
        <w:t xml:space="preserve"> Abnormal subcortical components of the </w:t>
      </w:r>
      <w:proofErr w:type="spellStart"/>
      <w:r w:rsidRPr="00DF271F">
        <w:rPr>
          <w:sz w:val="20"/>
          <w:szCs w:val="20"/>
          <w:lang w:val="en-US"/>
        </w:rPr>
        <w:t>corticostriatal</w:t>
      </w:r>
      <w:proofErr w:type="spellEnd"/>
      <w:r w:rsidRPr="00DF271F">
        <w:rPr>
          <w:sz w:val="20"/>
          <w:szCs w:val="20"/>
          <w:lang w:val="en-US"/>
        </w:rPr>
        <w:t xml:space="preserve"> system in young adults with DLI: a combined structural MRI and DTI study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Neuropsychologia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CF3C15">
        <w:rPr>
          <w:rStyle w:val="labs-docsum-journal-citation"/>
          <w:b/>
          <w:sz w:val="20"/>
          <w:szCs w:val="20"/>
          <w:lang w:val="en-US"/>
        </w:rPr>
        <w:t xml:space="preserve">2013 </w:t>
      </w:r>
      <w:r w:rsidRPr="00DF271F">
        <w:rPr>
          <w:rStyle w:val="labs-docsum-journal-citation"/>
          <w:sz w:val="20"/>
          <w:szCs w:val="20"/>
          <w:lang w:val="en-US"/>
        </w:rPr>
        <w:t>Sep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CF3C15">
        <w:rPr>
          <w:rStyle w:val="labs-docsum-journal-citation"/>
          <w:i/>
          <w:sz w:val="20"/>
          <w:szCs w:val="20"/>
          <w:lang w:val="en-US"/>
        </w:rPr>
        <w:t>51(11),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2154-61.</w:t>
      </w:r>
    </w:p>
    <w:p w14:paraId="070923ED" w14:textId="0E784D94" w:rsidR="00CF3C15" w:rsidRDefault="00CF3C15" w:rsidP="00CF3C15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[78] </w:t>
      </w:r>
      <w:r w:rsidRPr="00DF271F">
        <w:rPr>
          <w:rStyle w:val="labs-docsum-authors"/>
          <w:sz w:val="20"/>
          <w:szCs w:val="20"/>
          <w:lang w:val="en-US"/>
        </w:rPr>
        <w:t>Mayes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K</w:t>
      </w:r>
      <w:r>
        <w:rPr>
          <w:rStyle w:val="labs-docsum-authors"/>
          <w:sz w:val="20"/>
          <w:szCs w:val="20"/>
          <w:lang w:val="en-US"/>
        </w:rPr>
        <w:t>.,</w:t>
      </w:r>
      <w:r w:rsidRPr="00DF271F">
        <w:rPr>
          <w:rStyle w:val="labs-docsum-authors"/>
          <w:sz w:val="20"/>
          <w:szCs w:val="20"/>
          <w:lang w:val="en-US"/>
        </w:rPr>
        <w:t xml:space="preserve"> Reilly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S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Morgan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T.</w:t>
      </w:r>
      <w:r w:rsidRPr="00DF271F">
        <w:rPr>
          <w:sz w:val="20"/>
          <w:szCs w:val="20"/>
          <w:lang w:val="en-US"/>
        </w:rPr>
        <w:t xml:space="preserve"> Neural correlates of childhood language disorder: a systematic review. </w:t>
      </w:r>
      <w:r w:rsidRPr="00DF271F">
        <w:rPr>
          <w:rStyle w:val="labs-docsum-journal-citation"/>
          <w:sz w:val="20"/>
          <w:szCs w:val="20"/>
          <w:lang w:val="en-US"/>
        </w:rPr>
        <w:t>Dev Med Child Neurol</w:t>
      </w:r>
      <w:r>
        <w:rPr>
          <w:rStyle w:val="labs-docsum-journal-citation"/>
          <w:sz w:val="20"/>
          <w:szCs w:val="20"/>
          <w:lang w:val="en-US"/>
        </w:rPr>
        <w:t xml:space="preserve">. </w:t>
      </w:r>
      <w:r w:rsidRPr="00CF3C15">
        <w:rPr>
          <w:rStyle w:val="labs-docsum-journal-citation"/>
          <w:b/>
          <w:sz w:val="20"/>
          <w:szCs w:val="20"/>
          <w:lang w:val="en-US"/>
        </w:rPr>
        <w:t>2015</w:t>
      </w:r>
      <w:r w:rsidRPr="00DF271F">
        <w:rPr>
          <w:rStyle w:val="labs-docsum-journal-citation"/>
          <w:sz w:val="20"/>
          <w:szCs w:val="20"/>
          <w:lang w:val="en-US"/>
        </w:rPr>
        <w:t xml:space="preserve"> Aug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CF3C15">
        <w:rPr>
          <w:rStyle w:val="labs-docsum-journal-citation"/>
          <w:i/>
          <w:sz w:val="20"/>
          <w:szCs w:val="20"/>
          <w:lang w:val="en-US"/>
        </w:rPr>
        <w:t>57(8),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706-17.</w:t>
      </w:r>
    </w:p>
    <w:p w14:paraId="6F9B8BD0" w14:textId="5A0D037B" w:rsidR="00CF3C15" w:rsidRDefault="00CF3C15" w:rsidP="00CF3C15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[79]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Liégeois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F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Mayes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Morgan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A.</w:t>
      </w:r>
      <w:r w:rsidRPr="00DF271F">
        <w:rPr>
          <w:sz w:val="20"/>
          <w:szCs w:val="20"/>
          <w:lang w:val="en-US"/>
        </w:rPr>
        <w:t xml:space="preserve"> </w:t>
      </w:r>
      <w:hyperlink r:id="rId67" w:history="1">
        <w:r w:rsidRPr="00DF271F">
          <w:rPr>
            <w:sz w:val="20"/>
            <w:szCs w:val="20"/>
            <w:lang w:val="en-US"/>
          </w:rPr>
          <w:t>Neural Correlates of Developmental Speech and Language Disorders: Evidence from Neuroimaging.</w:t>
        </w:r>
        <w:r w:rsidRPr="00DF271F">
          <w:rPr>
            <w:rStyle w:val="Lienhypertexte"/>
            <w:rFonts w:eastAsiaTheme="majorEastAsia"/>
            <w:sz w:val="20"/>
            <w:szCs w:val="20"/>
            <w:lang w:val="en-US"/>
          </w:rPr>
          <w:t xml:space="preserve"> </w:t>
        </w:r>
      </w:hyperlink>
      <w:proofErr w:type="spellStart"/>
      <w:r w:rsidRPr="00DF271F">
        <w:rPr>
          <w:rStyle w:val="labs-docsum-journal-citation"/>
          <w:sz w:val="20"/>
          <w:szCs w:val="20"/>
          <w:lang w:val="en-US"/>
        </w:rPr>
        <w:t>Curr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Dev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Disord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Rep. </w:t>
      </w:r>
      <w:r w:rsidRPr="00CF3C15">
        <w:rPr>
          <w:rStyle w:val="labs-docsum-journal-citation"/>
          <w:b/>
          <w:sz w:val="20"/>
          <w:szCs w:val="20"/>
          <w:lang w:val="en-US"/>
        </w:rPr>
        <w:t xml:space="preserve">2014 </w:t>
      </w:r>
      <w:r w:rsidRPr="00DF271F">
        <w:rPr>
          <w:rStyle w:val="labs-docsum-journal-citation"/>
          <w:sz w:val="20"/>
          <w:szCs w:val="20"/>
          <w:lang w:val="en-US"/>
        </w:rPr>
        <w:t>Jun 7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CF3C15">
        <w:rPr>
          <w:rStyle w:val="labs-docsum-journal-citation"/>
          <w:i/>
          <w:sz w:val="20"/>
          <w:szCs w:val="20"/>
          <w:lang w:val="en-US"/>
        </w:rPr>
        <w:t>1(3),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215-227.</w:t>
      </w:r>
    </w:p>
    <w:p w14:paraId="681E39DC" w14:textId="77777777" w:rsidR="00D55E9C" w:rsidRPr="00DF271F" w:rsidRDefault="00D55E9C" w:rsidP="00D55E9C">
      <w:pPr>
        <w:widowControl w:val="0"/>
        <w:autoSpaceDE w:val="0"/>
        <w:autoSpaceDN w:val="0"/>
        <w:adjustRightInd w:val="0"/>
        <w:spacing w:after="120" w:line="180" w:lineRule="atLeast"/>
        <w:ind w:left="284" w:hanging="284"/>
        <w:rPr>
          <w:color w:val="000000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[80] </w:t>
      </w:r>
      <w:proofErr w:type="spellStart"/>
      <w:r w:rsidRPr="00DF271F">
        <w:rPr>
          <w:color w:val="000000"/>
          <w:sz w:val="20"/>
          <w:szCs w:val="20"/>
          <w:lang w:val="en-US"/>
        </w:rPr>
        <w:t>Friederici</w:t>
      </w:r>
      <w:proofErr w:type="spellEnd"/>
      <w:r>
        <w:rPr>
          <w:color w:val="000000"/>
          <w:sz w:val="20"/>
          <w:szCs w:val="20"/>
          <w:lang w:val="en-US"/>
        </w:rPr>
        <w:t xml:space="preserve">, </w:t>
      </w:r>
      <w:r w:rsidRPr="00DF271F">
        <w:rPr>
          <w:color w:val="000000"/>
          <w:sz w:val="20"/>
          <w:szCs w:val="20"/>
          <w:lang w:val="en-US"/>
        </w:rPr>
        <w:t>A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D. The neural basis of language development and its impairment. Neuron </w:t>
      </w:r>
      <w:r w:rsidRPr="00D63340">
        <w:rPr>
          <w:b/>
          <w:color w:val="000000"/>
          <w:sz w:val="20"/>
          <w:szCs w:val="20"/>
          <w:lang w:val="en-US"/>
        </w:rPr>
        <w:t>2006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</w:t>
      </w:r>
      <w:r w:rsidRPr="00D63340">
        <w:rPr>
          <w:i/>
          <w:color w:val="000000"/>
          <w:sz w:val="20"/>
          <w:szCs w:val="20"/>
          <w:lang w:val="en-US"/>
        </w:rPr>
        <w:t>52(6),</w:t>
      </w:r>
      <w:r w:rsidRPr="00DF271F">
        <w:rPr>
          <w:color w:val="000000"/>
          <w:sz w:val="20"/>
          <w:szCs w:val="20"/>
          <w:lang w:val="en-US"/>
        </w:rPr>
        <w:t xml:space="preserve"> 941–952. </w:t>
      </w:r>
    </w:p>
    <w:p w14:paraId="3404D1A6" w14:textId="33E05EF6" w:rsidR="00D55E9C" w:rsidRDefault="00D55E9C" w:rsidP="00D55E9C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[81]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Vydrova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R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Komarek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V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Sanda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Sterbova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K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Jahodova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Maulisova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Zackova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</w:t>
      </w:r>
      <w:proofErr w:type="gramStart"/>
      <w:r w:rsidRPr="00DF271F">
        <w:rPr>
          <w:rStyle w:val="labs-docsum-authors"/>
          <w:sz w:val="20"/>
          <w:szCs w:val="20"/>
          <w:lang w:val="en-US"/>
        </w:rPr>
        <w:t>J,</w:t>
      </w:r>
      <w:r>
        <w:rPr>
          <w:rStyle w:val="labs-docsum-authors"/>
          <w:sz w:val="20"/>
          <w:szCs w:val="20"/>
          <w:lang w:val="en-US"/>
        </w:rPr>
        <w:t>.</w:t>
      </w:r>
      <w:proofErr w:type="gramEnd"/>
      <w:r w:rsidRPr="00DF271F">
        <w:rPr>
          <w:rStyle w:val="labs-docsum-authors"/>
          <w:sz w:val="20"/>
          <w:szCs w:val="20"/>
          <w:lang w:val="en-US"/>
        </w:rPr>
        <w:t xml:space="preserve">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Reissigova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Krsek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P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Kyncl 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>M.</w:t>
      </w:r>
      <w:r w:rsidRPr="00DF271F">
        <w:rPr>
          <w:sz w:val="20"/>
          <w:szCs w:val="20"/>
          <w:lang w:val="en-US"/>
        </w:rPr>
        <w:t xml:space="preserve"> </w:t>
      </w:r>
      <w:hyperlink r:id="rId68" w:history="1">
        <w:r w:rsidRPr="00DF271F">
          <w:rPr>
            <w:sz w:val="20"/>
            <w:szCs w:val="20"/>
            <w:lang w:val="en-US"/>
          </w:rPr>
          <w:t>Structural alterations of the language connectome in children with specific language impairment.</w:t>
        </w:r>
        <w:r w:rsidRPr="00DF271F">
          <w:rPr>
            <w:rStyle w:val="Lienhypertexte"/>
            <w:rFonts w:eastAsiaTheme="majorEastAsia"/>
            <w:sz w:val="20"/>
            <w:szCs w:val="20"/>
            <w:lang w:val="en-US"/>
          </w:rPr>
          <w:t xml:space="preserve"> </w:t>
        </w:r>
      </w:hyperlink>
      <w:r w:rsidRPr="00DF271F">
        <w:rPr>
          <w:rStyle w:val="labs-docsum-journal-citation"/>
          <w:sz w:val="20"/>
          <w:szCs w:val="20"/>
          <w:lang w:val="en-US"/>
        </w:rPr>
        <w:t xml:space="preserve">Brain Lang. </w:t>
      </w:r>
      <w:r w:rsidRPr="00D55E9C">
        <w:rPr>
          <w:rStyle w:val="labs-docsum-journal-citation"/>
          <w:b/>
          <w:sz w:val="20"/>
          <w:szCs w:val="20"/>
          <w:lang w:val="en-US"/>
        </w:rPr>
        <w:t xml:space="preserve">2015 </w:t>
      </w:r>
      <w:r w:rsidRPr="00DF271F">
        <w:rPr>
          <w:rStyle w:val="labs-docsum-journal-citation"/>
          <w:sz w:val="20"/>
          <w:szCs w:val="20"/>
          <w:lang w:val="en-US"/>
        </w:rPr>
        <w:t>Dec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55E9C">
        <w:rPr>
          <w:rStyle w:val="labs-docsum-journal-citation"/>
          <w:i/>
          <w:sz w:val="20"/>
          <w:szCs w:val="20"/>
          <w:lang w:val="en-US"/>
        </w:rPr>
        <w:t>151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 xml:space="preserve">35-41. </w:t>
      </w:r>
    </w:p>
    <w:p w14:paraId="0D47FED5" w14:textId="0307539F" w:rsidR="00D55E9C" w:rsidRDefault="00D55E9C" w:rsidP="00D55E9C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[82]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Verly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M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Gerrits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R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Sleurs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C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Lagae</w:t>
      </w:r>
      <w:proofErr w:type="spellEnd"/>
      <w:r w:rsidRPr="00DF271F">
        <w:rPr>
          <w:rStyle w:val="labs-docsum-authors"/>
          <w:sz w:val="20"/>
          <w:szCs w:val="20"/>
          <w:lang w:val="en-US"/>
        </w:rPr>
        <w:t xml:space="preserve"> 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>L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Sunaert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S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Zink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I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Rommel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N.</w:t>
      </w:r>
      <w:r w:rsidRPr="00DF271F">
        <w:rPr>
          <w:sz w:val="20"/>
          <w:szCs w:val="20"/>
          <w:lang w:val="en-US"/>
        </w:rPr>
        <w:t xml:space="preserve"> T</w:t>
      </w:r>
      <w:hyperlink r:id="rId69" w:history="1">
        <w:r w:rsidRPr="00DF271F">
          <w:rPr>
            <w:sz w:val="20"/>
            <w:szCs w:val="20"/>
            <w:lang w:val="en-US"/>
          </w:rPr>
          <w:t>he mis-wired language network in children with developmental language disorder: insights from DTI tractography.</w:t>
        </w:r>
        <w:r w:rsidRPr="00DF271F">
          <w:rPr>
            <w:rStyle w:val="Lienhypertexte"/>
            <w:rFonts w:eastAsiaTheme="majorEastAsia"/>
            <w:sz w:val="20"/>
            <w:szCs w:val="20"/>
            <w:lang w:val="en-US"/>
          </w:rPr>
          <w:t xml:space="preserve"> </w:t>
        </w:r>
      </w:hyperlink>
      <w:r w:rsidRPr="00DF271F">
        <w:rPr>
          <w:rStyle w:val="labs-docsum-journal-citation"/>
          <w:sz w:val="20"/>
          <w:szCs w:val="20"/>
          <w:lang w:val="en-US"/>
        </w:rPr>
        <w:t xml:space="preserve">Brain Imaging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Behav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. </w:t>
      </w:r>
      <w:r w:rsidRPr="00D55E9C">
        <w:rPr>
          <w:rStyle w:val="labs-docsum-journal-citation"/>
          <w:b/>
          <w:sz w:val="20"/>
          <w:szCs w:val="20"/>
          <w:lang w:val="en-US"/>
        </w:rPr>
        <w:t xml:space="preserve">2019 </w:t>
      </w:r>
      <w:r w:rsidRPr="00DF271F">
        <w:rPr>
          <w:rStyle w:val="labs-docsum-journal-citation"/>
          <w:sz w:val="20"/>
          <w:szCs w:val="20"/>
          <w:lang w:val="en-US"/>
        </w:rPr>
        <w:t>Aug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55E9C">
        <w:rPr>
          <w:rStyle w:val="labs-docsum-journal-citation"/>
          <w:i/>
          <w:sz w:val="20"/>
          <w:szCs w:val="20"/>
          <w:lang w:val="en-US"/>
        </w:rPr>
        <w:t>13(4),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 xml:space="preserve">973-984. </w:t>
      </w:r>
    </w:p>
    <w:p w14:paraId="626391F5" w14:textId="7459F304" w:rsidR="00D55E9C" w:rsidRDefault="00D55E9C" w:rsidP="00D55E9C">
      <w:pPr>
        <w:spacing w:after="120"/>
        <w:ind w:left="284" w:hanging="284"/>
        <w:rPr>
          <w:rStyle w:val="labs-docsum-journal-citation"/>
          <w:rFonts w:eastAsiaTheme="majorEastAsia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[83] 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Verhoeven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J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S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, Rommel</w:t>
      </w:r>
      <w:r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N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, Prodi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E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Leemans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A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, Zink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I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Vandewalle</w:t>
      </w:r>
      <w:proofErr w:type="spellEnd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E,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Noens</w:t>
      </w:r>
      <w:proofErr w:type="spellEnd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I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</w:t>
      </w:r>
      <w:r w:rsidRPr="00DF271F">
        <w:rPr>
          <w:color w:val="101010"/>
          <w:sz w:val="20"/>
          <w:szCs w:val="20"/>
          <w:lang w:val="en-US"/>
        </w:rPr>
        <w:t xml:space="preserve">Is there a common neuroanatomical substrate of language deficit between autism spectrum disorder and specific language impairment? </w:t>
      </w:r>
      <w:proofErr w:type="spellStart"/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>Cereb</w:t>
      </w:r>
      <w:proofErr w:type="spellEnd"/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 Cortex. </w:t>
      </w:r>
      <w:r w:rsidRPr="00D55E9C">
        <w:rPr>
          <w:rStyle w:val="labs-docsum-journal-citation"/>
          <w:rFonts w:eastAsiaTheme="majorEastAsia"/>
          <w:b/>
          <w:sz w:val="20"/>
          <w:szCs w:val="20"/>
          <w:lang w:val="en-US"/>
        </w:rPr>
        <w:t xml:space="preserve">2012 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>Oct</w:t>
      </w:r>
      <w:r>
        <w:rPr>
          <w:rStyle w:val="labs-docsum-journal-citation"/>
          <w:rFonts w:eastAsiaTheme="majorEastAsia"/>
          <w:sz w:val="20"/>
          <w:szCs w:val="20"/>
          <w:lang w:val="en-US"/>
        </w:rPr>
        <w:t xml:space="preserve">, </w:t>
      </w:r>
      <w:r w:rsidRPr="00D55E9C">
        <w:rPr>
          <w:rStyle w:val="labs-docsum-journal-citation"/>
          <w:rFonts w:eastAsiaTheme="majorEastAsia"/>
          <w:i/>
          <w:sz w:val="20"/>
          <w:szCs w:val="20"/>
          <w:lang w:val="en-US"/>
        </w:rPr>
        <w:t>22(10),</w:t>
      </w:r>
      <w:r>
        <w:rPr>
          <w:rStyle w:val="labs-docsum-journal-citation"/>
          <w:rFonts w:eastAsiaTheme="majorEastAsia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>2263-71.</w:t>
      </w:r>
    </w:p>
    <w:p w14:paraId="296D34E6" w14:textId="07342CBE" w:rsidR="00D55E9C" w:rsidRDefault="00D55E9C" w:rsidP="00D55E9C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 w:rsidRPr="00D55E9C">
        <w:rPr>
          <w:rStyle w:val="labs-docsum-journal-citation"/>
          <w:rFonts w:eastAsiaTheme="majorEastAsia"/>
          <w:sz w:val="20"/>
          <w:szCs w:val="20"/>
        </w:rPr>
        <w:t xml:space="preserve">[84] </w:t>
      </w:r>
      <w:proofErr w:type="spellStart"/>
      <w:r w:rsidRPr="00DF271F">
        <w:rPr>
          <w:rStyle w:val="labs-docsum-authors"/>
          <w:sz w:val="20"/>
          <w:szCs w:val="20"/>
        </w:rPr>
        <w:t>Girbau-Massana</w:t>
      </w:r>
      <w:proofErr w:type="spellEnd"/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D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>, Garcia-Marti</w:t>
      </w:r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G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>, Marti-</w:t>
      </w:r>
      <w:proofErr w:type="spellStart"/>
      <w:r w:rsidRPr="00DF271F">
        <w:rPr>
          <w:rStyle w:val="labs-docsum-authors"/>
          <w:sz w:val="20"/>
          <w:szCs w:val="20"/>
        </w:rPr>
        <w:t>Bonmati</w:t>
      </w:r>
      <w:proofErr w:type="spellEnd"/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L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>, Schwartz</w:t>
      </w:r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R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>G.</w:t>
      </w:r>
      <w:r w:rsidRPr="00DF271F">
        <w:rPr>
          <w:sz w:val="20"/>
          <w:szCs w:val="20"/>
        </w:rPr>
        <w:t xml:space="preserve"> </w:t>
      </w:r>
      <w:hyperlink r:id="rId70" w:history="1">
        <w:r w:rsidRPr="00DF271F">
          <w:rPr>
            <w:sz w:val="20"/>
            <w:szCs w:val="20"/>
            <w:lang w:val="en-US"/>
          </w:rPr>
          <w:t>Gray-white matter and cerebrospinal fluid volume differences in children with Specific Language Impairment and/or Reading Disability.</w:t>
        </w:r>
        <w:r w:rsidRPr="00DF271F">
          <w:rPr>
            <w:rStyle w:val="Lienhypertexte"/>
            <w:rFonts w:eastAsiaTheme="majorEastAsia"/>
            <w:sz w:val="20"/>
            <w:szCs w:val="20"/>
            <w:lang w:val="en-US"/>
          </w:rPr>
          <w:t xml:space="preserve"> </w:t>
        </w:r>
      </w:hyperlink>
      <w:proofErr w:type="spellStart"/>
      <w:r w:rsidRPr="00DF271F">
        <w:rPr>
          <w:rStyle w:val="labs-docsum-journal-citation"/>
          <w:sz w:val="20"/>
          <w:szCs w:val="20"/>
          <w:lang w:val="en-US"/>
        </w:rPr>
        <w:t>Neuropsychologia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D55E9C">
        <w:rPr>
          <w:rStyle w:val="labs-docsum-journal-citation"/>
          <w:b/>
          <w:sz w:val="20"/>
          <w:szCs w:val="20"/>
          <w:lang w:val="en-US"/>
        </w:rPr>
        <w:t>2014</w:t>
      </w:r>
      <w:r w:rsidRPr="00DF271F">
        <w:rPr>
          <w:rStyle w:val="labs-docsum-journal-citation"/>
          <w:sz w:val="20"/>
          <w:szCs w:val="20"/>
          <w:lang w:val="en-US"/>
        </w:rPr>
        <w:t xml:space="preserve"> Apr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55E9C">
        <w:rPr>
          <w:rStyle w:val="labs-docsum-journal-citation"/>
          <w:i/>
          <w:sz w:val="20"/>
          <w:szCs w:val="20"/>
          <w:lang w:val="en-US"/>
        </w:rPr>
        <w:t>56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 xml:space="preserve">90-100. </w:t>
      </w:r>
    </w:p>
    <w:p w14:paraId="40634E2E" w14:textId="2421D852" w:rsidR="00186990" w:rsidRDefault="00186990" w:rsidP="00186990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[85] </w:t>
      </w:r>
      <w:proofErr w:type="spellStart"/>
      <w:r w:rsidRPr="00DF271F">
        <w:rPr>
          <w:sz w:val="20"/>
          <w:szCs w:val="20"/>
          <w:lang w:val="en-US"/>
        </w:rPr>
        <w:t>Willcutt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E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hyperlink r:id="rId71" w:history="1">
        <w:proofErr w:type="spellStart"/>
        <w:r w:rsidRPr="00DF271F">
          <w:rPr>
            <w:sz w:val="20"/>
            <w:szCs w:val="20"/>
            <w:lang w:val="en-US"/>
          </w:rPr>
          <w:t>Petrill</w:t>
        </w:r>
        <w:proofErr w:type="spellEnd"/>
        <w:r>
          <w:rPr>
            <w:sz w:val="20"/>
            <w:szCs w:val="20"/>
            <w:lang w:val="en-US"/>
          </w:rPr>
          <w:t>,</w:t>
        </w:r>
        <w:r w:rsidRPr="00DF271F">
          <w:rPr>
            <w:sz w:val="20"/>
            <w:szCs w:val="20"/>
            <w:lang w:val="en-US"/>
          </w:rPr>
          <w:t xml:space="preserve"> S</w:t>
        </w:r>
        <w:r>
          <w:rPr>
            <w:sz w:val="20"/>
            <w:szCs w:val="20"/>
            <w:lang w:val="en-US"/>
          </w:rPr>
          <w:t>.</w:t>
        </w:r>
        <w:r w:rsidRPr="00DF271F">
          <w:rPr>
            <w:sz w:val="20"/>
            <w:szCs w:val="20"/>
            <w:lang w:val="en-US"/>
          </w:rPr>
          <w:t>A</w:t>
        </w:r>
      </w:hyperlink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hyperlink r:id="rId72" w:history="1">
        <w:r w:rsidRPr="00DF271F">
          <w:rPr>
            <w:sz w:val="20"/>
            <w:szCs w:val="20"/>
            <w:lang w:val="en-US"/>
          </w:rPr>
          <w:t>Wu</w:t>
        </w:r>
        <w:r>
          <w:rPr>
            <w:sz w:val="20"/>
            <w:szCs w:val="20"/>
            <w:lang w:val="en-US"/>
          </w:rPr>
          <w:t>,</w:t>
        </w:r>
        <w:r w:rsidRPr="00DF271F">
          <w:rPr>
            <w:sz w:val="20"/>
            <w:szCs w:val="20"/>
            <w:lang w:val="en-US"/>
          </w:rPr>
          <w:t xml:space="preserve"> S</w:t>
        </w:r>
      </w:hyperlink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hyperlink r:id="rId73" w:history="1">
        <w:r w:rsidRPr="00DF271F">
          <w:rPr>
            <w:sz w:val="20"/>
            <w:szCs w:val="20"/>
            <w:lang w:val="en-US"/>
          </w:rPr>
          <w:t>Boada</w:t>
        </w:r>
        <w:r>
          <w:rPr>
            <w:sz w:val="20"/>
            <w:szCs w:val="20"/>
            <w:lang w:val="en-US"/>
          </w:rPr>
          <w:t>,</w:t>
        </w:r>
        <w:r w:rsidRPr="00DF271F">
          <w:rPr>
            <w:sz w:val="20"/>
            <w:szCs w:val="20"/>
            <w:lang w:val="en-US"/>
          </w:rPr>
          <w:t xml:space="preserve"> R</w:t>
        </w:r>
      </w:hyperlink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hyperlink r:id="rId74" w:history="1">
        <w:proofErr w:type="spellStart"/>
        <w:r w:rsidRPr="00DF271F">
          <w:rPr>
            <w:sz w:val="20"/>
            <w:szCs w:val="20"/>
            <w:lang w:val="en-US"/>
          </w:rPr>
          <w:t>Defries</w:t>
        </w:r>
        <w:proofErr w:type="spellEnd"/>
        <w:r>
          <w:rPr>
            <w:sz w:val="20"/>
            <w:szCs w:val="20"/>
            <w:lang w:val="en-US"/>
          </w:rPr>
          <w:t>,</w:t>
        </w:r>
        <w:r w:rsidRPr="00DF271F">
          <w:rPr>
            <w:sz w:val="20"/>
            <w:szCs w:val="20"/>
            <w:lang w:val="en-US"/>
          </w:rPr>
          <w:t xml:space="preserve"> J</w:t>
        </w:r>
        <w:r>
          <w:rPr>
            <w:sz w:val="20"/>
            <w:szCs w:val="20"/>
            <w:lang w:val="en-US"/>
          </w:rPr>
          <w:t>.</w:t>
        </w:r>
        <w:r w:rsidRPr="00DF271F">
          <w:rPr>
            <w:sz w:val="20"/>
            <w:szCs w:val="20"/>
            <w:lang w:val="en-US"/>
          </w:rPr>
          <w:t>C</w:t>
        </w:r>
      </w:hyperlink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hyperlink r:id="rId75" w:history="1">
        <w:r w:rsidRPr="00DF271F">
          <w:rPr>
            <w:sz w:val="20"/>
            <w:szCs w:val="20"/>
            <w:lang w:val="en-US"/>
          </w:rPr>
          <w:t>Olson</w:t>
        </w:r>
        <w:r>
          <w:rPr>
            <w:sz w:val="20"/>
            <w:szCs w:val="20"/>
            <w:lang w:val="en-US"/>
          </w:rPr>
          <w:t>,</w:t>
        </w:r>
        <w:r w:rsidRPr="00DF271F">
          <w:rPr>
            <w:sz w:val="20"/>
            <w:szCs w:val="20"/>
            <w:lang w:val="en-US"/>
          </w:rPr>
          <w:t xml:space="preserve"> R</w:t>
        </w:r>
        <w:r>
          <w:rPr>
            <w:sz w:val="20"/>
            <w:szCs w:val="20"/>
            <w:lang w:val="en-US"/>
          </w:rPr>
          <w:t>.</w:t>
        </w:r>
        <w:r w:rsidRPr="00DF271F">
          <w:rPr>
            <w:sz w:val="20"/>
            <w:szCs w:val="20"/>
            <w:lang w:val="en-US"/>
          </w:rPr>
          <w:t>K</w:t>
        </w:r>
      </w:hyperlink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hyperlink r:id="rId76" w:history="1">
        <w:r w:rsidRPr="00DF271F">
          <w:rPr>
            <w:sz w:val="20"/>
            <w:szCs w:val="20"/>
            <w:lang w:val="en-US"/>
          </w:rPr>
          <w:t>Pennington</w:t>
        </w:r>
        <w:r>
          <w:rPr>
            <w:sz w:val="20"/>
            <w:szCs w:val="20"/>
            <w:lang w:val="en-US"/>
          </w:rPr>
          <w:t>,</w:t>
        </w:r>
        <w:r w:rsidRPr="00DF271F">
          <w:rPr>
            <w:sz w:val="20"/>
            <w:szCs w:val="20"/>
            <w:lang w:val="en-US"/>
          </w:rPr>
          <w:t xml:space="preserve"> B</w:t>
        </w:r>
        <w:r>
          <w:rPr>
            <w:sz w:val="20"/>
            <w:szCs w:val="20"/>
            <w:lang w:val="en-US"/>
          </w:rPr>
          <w:t>.</w:t>
        </w:r>
        <w:r w:rsidRPr="00DF271F">
          <w:rPr>
            <w:sz w:val="20"/>
            <w:szCs w:val="20"/>
            <w:lang w:val="en-US"/>
          </w:rPr>
          <w:t>F</w:t>
        </w:r>
      </w:hyperlink>
      <w:r w:rsidRPr="00DF271F">
        <w:rPr>
          <w:sz w:val="20"/>
          <w:szCs w:val="20"/>
          <w:lang w:val="en-US"/>
        </w:rPr>
        <w:t xml:space="preserve">. Comorbidity between reading disability and math disability: concurrent psychopathology, functional impairment, and neuropsychological functioning. </w:t>
      </w:r>
      <w:hyperlink r:id="rId77" w:tooltip="Journal of learning disabilities." w:history="1">
        <w:r w:rsidRPr="00DF271F">
          <w:rPr>
            <w:sz w:val="20"/>
            <w:szCs w:val="20"/>
            <w:lang w:val="en-US"/>
          </w:rPr>
          <w:t xml:space="preserve">J Learn </w:t>
        </w:r>
        <w:proofErr w:type="spellStart"/>
        <w:r w:rsidRPr="00DF271F">
          <w:rPr>
            <w:sz w:val="20"/>
            <w:szCs w:val="20"/>
            <w:lang w:val="en-US"/>
          </w:rPr>
          <w:t>Disabil</w:t>
        </w:r>
        <w:proofErr w:type="spellEnd"/>
        <w:r w:rsidRPr="00DF271F">
          <w:rPr>
            <w:sz w:val="20"/>
            <w:szCs w:val="20"/>
            <w:lang w:val="en-US"/>
          </w:rPr>
          <w:t>.</w:t>
        </w:r>
      </w:hyperlink>
      <w:r w:rsidRPr="00DF271F">
        <w:rPr>
          <w:sz w:val="20"/>
          <w:szCs w:val="20"/>
          <w:lang w:val="en-US"/>
        </w:rPr>
        <w:t xml:space="preserve"> </w:t>
      </w:r>
      <w:r w:rsidRPr="00186990">
        <w:rPr>
          <w:b/>
          <w:sz w:val="20"/>
          <w:szCs w:val="20"/>
          <w:lang w:val="en-US"/>
        </w:rPr>
        <w:t>2013</w:t>
      </w:r>
      <w:r w:rsidRPr="00DF271F">
        <w:rPr>
          <w:sz w:val="20"/>
          <w:szCs w:val="20"/>
          <w:lang w:val="en-US"/>
        </w:rPr>
        <w:t xml:space="preserve"> Nov-Dec</w:t>
      </w:r>
      <w:r>
        <w:rPr>
          <w:sz w:val="20"/>
          <w:szCs w:val="20"/>
          <w:lang w:val="en-US"/>
        </w:rPr>
        <w:t xml:space="preserve">, </w:t>
      </w:r>
      <w:r w:rsidRPr="00186990">
        <w:rPr>
          <w:i/>
          <w:sz w:val="20"/>
          <w:szCs w:val="20"/>
          <w:lang w:val="en-US"/>
        </w:rPr>
        <w:t>46(6),</w:t>
      </w:r>
      <w:r>
        <w:rPr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US"/>
        </w:rPr>
        <w:t>500-16.</w:t>
      </w:r>
    </w:p>
    <w:p w14:paraId="0B20B3AE" w14:textId="3E8A5B08" w:rsidR="00016D6E" w:rsidRDefault="00016D6E" w:rsidP="00016D6E">
      <w:pPr>
        <w:spacing w:before="240"/>
        <w:ind w:left="426" w:hanging="426"/>
        <w:rPr>
          <w:rFonts w:ascii="Times" w:hAnsi="Times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[86] </w:t>
      </w:r>
      <w:proofErr w:type="spellStart"/>
      <w:r w:rsidRPr="000F4450">
        <w:rPr>
          <w:rFonts w:ascii="Times" w:hAnsi="Times"/>
          <w:sz w:val="20"/>
          <w:szCs w:val="20"/>
          <w:lang w:val="en-US"/>
        </w:rPr>
        <w:t>Landerl</w:t>
      </w:r>
      <w:proofErr w:type="spellEnd"/>
      <w:r>
        <w:rPr>
          <w:rFonts w:ascii="Times" w:hAnsi="Times"/>
          <w:sz w:val="20"/>
          <w:szCs w:val="20"/>
          <w:lang w:val="en-US"/>
        </w:rPr>
        <w:t>,</w:t>
      </w:r>
      <w:r w:rsidRPr="000F4450">
        <w:rPr>
          <w:rFonts w:ascii="Times" w:hAnsi="Times"/>
          <w:sz w:val="20"/>
          <w:szCs w:val="20"/>
          <w:lang w:val="en-US"/>
        </w:rPr>
        <w:t xml:space="preserve"> K</w:t>
      </w:r>
      <w:r>
        <w:rPr>
          <w:rFonts w:ascii="Times" w:hAnsi="Times"/>
          <w:sz w:val="20"/>
          <w:szCs w:val="20"/>
          <w:lang w:val="en-US"/>
        </w:rPr>
        <w:t>.</w:t>
      </w:r>
      <w:r w:rsidRPr="000F4450">
        <w:rPr>
          <w:rFonts w:ascii="Times" w:hAnsi="Times"/>
          <w:sz w:val="20"/>
          <w:szCs w:val="20"/>
          <w:lang w:val="en-US"/>
        </w:rPr>
        <w:t>, Bevan</w:t>
      </w:r>
      <w:r>
        <w:rPr>
          <w:rFonts w:ascii="Times" w:hAnsi="Times"/>
          <w:sz w:val="20"/>
          <w:szCs w:val="20"/>
          <w:lang w:val="en-US"/>
        </w:rPr>
        <w:t>,</w:t>
      </w:r>
      <w:r w:rsidRPr="000F4450">
        <w:rPr>
          <w:rFonts w:ascii="Times" w:hAnsi="Times"/>
          <w:sz w:val="20"/>
          <w:szCs w:val="20"/>
          <w:lang w:val="en-US"/>
        </w:rPr>
        <w:t xml:space="preserve"> A</w:t>
      </w:r>
      <w:r>
        <w:rPr>
          <w:rFonts w:ascii="Times" w:hAnsi="Times"/>
          <w:sz w:val="20"/>
          <w:szCs w:val="20"/>
          <w:lang w:val="en-US"/>
        </w:rPr>
        <w:t>.</w:t>
      </w:r>
      <w:r w:rsidRPr="000F4450">
        <w:rPr>
          <w:rFonts w:ascii="Times" w:hAnsi="Times"/>
          <w:sz w:val="20"/>
          <w:szCs w:val="20"/>
          <w:lang w:val="en-US"/>
        </w:rPr>
        <w:t>, Butterworth</w:t>
      </w:r>
      <w:r>
        <w:rPr>
          <w:rFonts w:ascii="Times" w:hAnsi="Times"/>
          <w:sz w:val="20"/>
          <w:szCs w:val="20"/>
          <w:lang w:val="en-US"/>
        </w:rPr>
        <w:t>,</w:t>
      </w:r>
      <w:r w:rsidRPr="000F4450">
        <w:rPr>
          <w:rFonts w:ascii="Times" w:hAnsi="Times"/>
          <w:sz w:val="20"/>
          <w:szCs w:val="20"/>
          <w:lang w:val="en-US"/>
        </w:rPr>
        <w:t xml:space="preserve"> B</w:t>
      </w:r>
      <w:r>
        <w:rPr>
          <w:rFonts w:ascii="Times" w:hAnsi="Times"/>
          <w:sz w:val="20"/>
          <w:szCs w:val="20"/>
          <w:lang w:val="en-US"/>
        </w:rPr>
        <w:t>.</w:t>
      </w:r>
      <w:r w:rsidRPr="000F4450">
        <w:rPr>
          <w:rFonts w:ascii="Times" w:hAnsi="Times"/>
          <w:sz w:val="20"/>
          <w:szCs w:val="20"/>
          <w:lang w:val="en-US"/>
        </w:rPr>
        <w:t xml:space="preserve"> Developmental dyscalculia and basic numerical capacities: a study of 8-9-year-old students.  </w:t>
      </w:r>
      <w:r w:rsidRPr="00016D6E">
        <w:rPr>
          <w:rFonts w:ascii="Times" w:hAnsi="Times"/>
          <w:sz w:val="20"/>
          <w:szCs w:val="20"/>
          <w:lang w:val="en-US"/>
        </w:rPr>
        <w:t>Cognition</w:t>
      </w:r>
      <w:r w:rsidRPr="000F4450">
        <w:rPr>
          <w:rFonts w:ascii="Times" w:hAnsi="Times"/>
          <w:sz w:val="20"/>
          <w:szCs w:val="20"/>
          <w:lang w:val="en-US"/>
        </w:rPr>
        <w:t xml:space="preserve"> </w:t>
      </w:r>
      <w:r w:rsidRPr="00016D6E">
        <w:rPr>
          <w:rFonts w:ascii="Times" w:hAnsi="Times"/>
          <w:b/>
          <w:sz w:val="20"/>
          <w:szCs w:val="20"/>
          <w:lang w:val="en-US"/>
        </w:rPr>
        <w:t>2004,</w:t>
      </w:r>
      <w:r w:rsidRPr="000F4450">
        <w:rPr>
          <w:rFonts w:ascii="Times" w:hAnsi="Times"/>
          <w:sz w:val="20"/>
          <w:szCs w:val="20"/>
          <w:lang w:val="en-US"/>
        </w:rPr>
        <w:t xml:space="preserve"> </w:t>
      </w:r>
      <w:r w:rsidRPr="00016D6E">
        <w:rPr>
          <w:rFonts w:ascii="Times" w:hAnsi="Times"/>
          <w:i/>
          <w:sz w:val="20"/>
          <w:szCs w:val="20"/>
          <w:lang w:val="en-US"/>
        </w:rPr>
        <w:t>93,</w:t>
      </w:r>
      <w:r>
        <w:rPr>
          <w:rFonts w:ascii="Times" w:hAnsi="Times"/>
          <w:sz w:val="20"/>
          <w:szCs w:val="20"/>
          <w:lang w:val="en-US"/>
        </w:rPr>
        <w:t xml:space="preserve"> </w:t>
      </w:r>
      <w:r w:rsidRPr="000F4450">
        <w:rPr>
          <w:rFonts w:ascii="Times" w:hAnsi="Times"/>
          <w:sz w:val="20"/>
          <w:szCs w:val="20"/>
          <w:lang w:val="en-US"/>
        </w:rPr>
        <w:t>99</w:t>
      </w:r>
      <w:r>
        <w:rPr>
          <w:rFonts w:ascii="Times" w:hAnsi="Times"/>
          <w:sz w:val="20"/>
          <w:szCs w:val="20"/>
          <w:lang w:val="en-US"/>
        </w:rPr>
        <w:t>-</w:t>
      </w:r>
      <w:r w:rsidRPr="000F4450">
        <w:rPr>
          <w:rFonts w:ascii="Times" w:hAnsi="Times"/>
          <w:sz w:val="20"/>
          <w:szCs w:val="20"/>
          <w:lang w:val="en-US"/>
        </w:rPr>
        <w:t>125.</w:t>
      </w:r>
    </w:p>
    <w:p w14:paraId="6A9F5D86" w14:textId="293902AB" w:rsidR="00016D6E" w:rsidRDefault="00016D6E" w:rsidP="00016D6E">
      <w:pPr>
        <w:spacing w:before="240"/>
        <w:ind w:left="426" w:hanging="426"/>
        <w:rPr>
          <w:sz w:val="20"/>
          <w:szCs w:val="20"/>
          <w:lang w:val="en-US"/>
        </w:rPr>
      </w:pPr>
      <w:r>
        <w:rPr>
          <w:rFonts w:ascii="Times" w:hAnsi="Times"/>
          <w:sz w:val="20"/>
          <w:szCs w:val="20"/>
          <w:lang w:val="en-US"/>
        </w:rPr>
        <w:t xml:space="preserve">[87] </w:t>
      </w:r>
      <w:r w:rsidRPr="000F4450">
        <w:rPr>
          <w:sz w:val="20"/>
          <w:szCs w:val="20"/>
          <w:lang w:val="en-US"/>
        </w:rPr>
        <w:t>Butterworth, B. The development of arithmetical abilities.</w:t>
      </w:r>
      <w:r w:rsidRPr="000F4450">
        <w:rPr>
          <w:rFonts w:ascii="Helvetica" w:hAnsi="Helvetica"/>
          <w:sz w:val="20"/>
          <w:szCs w:val="20"/>
          <w:lang w:val="en-US"/>
        </w:rPr>
        <w:t xml:space="preserve"> </w:t>
      </w:r>
      <w:r w:rsidRPr="000F4450">
        <w:rPr>
          <w:sz w:val="20"/>
          <w:szCs w:val="20"/>
          <w:lang w:val="en-US"/>
        </w:rPr>
        <w:t>Journal of Child</w:t>
      </w:r>
      <w:r w:rsidRPr="000F4450">
        <w:rPr>
          <w:rFonts w:ascii="Helvetica" w:hAnsi="Helvetica"/>
          <w:sz w:val="20"/>
          <w:szCs w:val="20"/>
          <w:lang w:val="en-US"/>
        </w:rPr>
        <w:t xml:space="preserve"> </w:t>
      </w:r>
      <w:r w:rsidRPr="000F4450">
        <w:rPr>
          <w:sz w:val="20"/>
          <w:szCs w:val="20"/>
          <w:lang w:val="en-US"/>
        </w:rPr>
        <w:t>Psychology and Psychiatry,</w:t>
      </w:r>
      <w:r w:rsidRPr="000F4450">
        <w:rPr>
          <w:rFonts w:ascii="Helvetica" w:hAnsi="Helvetica"/>
          <w:sz w:val="20"/>
          <w:szCs w:val="20"/>
          <w:lang w:val="en-US"/>
        </w:rPr>
        <w:t xml:space="preserve"> </w:t>
      </w:r>
      <w:r w:rsidRPr="00016D6E">
        <w:rPr>
          <w:b/>
          <w:sz w:val="20"/>
          <w:szCs w:val="20"/>
          <w:lang w:val="en-US"/>
        </w:rPr>
        <w:t>2005</w:t>
      </w:r>
      <w:r>
        <w:rPr>
          <w:sz w:val="20"/>
          <w:szCs w:val="20"/>
          <w:lang w:val="en-US"/>
        </w:rPr>
        <w:t xml:space="preserve">, </w:t>
      </w:r>
      <w:r w:rsidRPr="00016D6E">
        <w:rPr>
          <w:i/>
          <w:sz w:val="20"/>
          <w:szCs w:val="20"/>
          <w:lang w:val="en-US"/>
        </w:rPr>
        <w:t>46,</w:t>
      </w:r>
      <w:r w:rsidRPr="000F4450">
        <w:rPr>
          <w:sz w:val="20"/>
          <w:szCs w:val="20"/>
          <w:lang w:val="en-US"/>
        </w:rPr>
        <w:t xml:space="preserve"> 3–18.</w:t>
      </w:r>
    </w:p>
    <w:p w14:paraId="7BFFBEB8" w14:textId="3938177B" w:rsidR="000B1DBA" w:rsidRDefault="000B1DBA" w:rsidP="000B1DBA">
      <w:pPr>
        <w:pStyle w:val="Titre10"/>
        <w:spacing w:before="0" w:beforeAutospacing="0" w:after="120" w:afterAutospacing="0"/>
        <w:ind w:left="284" w:hanging="284"/>
        <w:rPr>
          <w:rFonts w:ascii="Times New Roman" w:hAnsi="Times New Roman"/>
          <w:lang w:val="en-US"/>
        </w:rPr>
      </w:pPr>
      <w:r>
        <w:rPr>
          <w:lang w:val="en-US"/>
        </w:rPr>
        <w:t xml:space="preserve">[88] </w:t>
      </w:r>
      <w:r w:rsidRPr="00DF271F">
        <w:rPr>
          <w:rFonts w:ascii="Times New Roman" w:hAnsi="Times New Roman"/>
          <w:lang w:val="en-US"/>
        </w:rPr>
        <w:t>Raddatz</w:t>
      </w:r>
      <w:r>
        <w:rPr>
          <w:rFonts w:ascii="Times New Roman" w:hAnsi="Times New Roman"/>
          <w:lang w:val="en-US"/>
        </w:rPr>
        <w:t>,</w:t>
      </w:r>
      <w:r w:rsidRPr="00DF271F">
        <w:rPr>
          <w:rFonts w:ascii="Times New Roman" w:hAnsi="Times New Roman"/>
          <w:lang w:val="en-US"/>
        </w:rPr>
        <w:t xml:space="preserve"> J</w:t>
      </w:r>
      <w:r>
        <w:rPr>
          <w:rFonts w:ascii="Times New Roman" w:hAnsi="Times New Roman"/>
          <w:lang w:val="en-US"/>
        </w:rPr>
        <w:t>.</w:t>
      </w:r>
      <w:r w:rsidRPr="00DF271F">
        <w:rPr>
          <w:rFonts w:ascii="Times New Roman" w:hAnsi="Times New Roman"/>
          <w:lang w:val="en-US"/>
        </w:rPr>
        <w:t>, Kuhn</w:t>
      </w:r>
      <w:r>
        <w:rPr>
          <w:rFonts w:ascii="Times New Roman" w:hAnsi="Times New Roman"/>
          <w:lang w:val="en-US"/>
        </w:rPr>
        <w:t>,</w:t>
      </w:r>
      <w:r w:rsidRPr="00DF271F">
        <w:rPr>
          <w:rFonts w:ascii="Times New Roman" w:hAnsi="Times New Roman"/>
          <w:lang w:val="en-US"/>
        </w:rPr>
        <w:t xml:space="preserve"> J</w:t>
      </w:r>
      <w:r>
        <w:rPr>
          <w:rFonts w:ascii="Times New Roman" w:hAnsi="Times New Roman"/>
          <w:lang w:val="en-US"/>
        </w:rPr>
        <w:t>.</w:t>
      </w:r>
      <w:r w:rsidRPr="00DF271F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.</w:t>
      </w:r>
      <w:r w:rsidRPr="00DF271F">
        <w:rPr>
          <w:rFonts w:ascii="Times New Roman" w:hAnsi="Times New Roman"/>
          <w:lang w:val="en-US"/>
        </w:rPr>
        <w:t xml:space="preserve">, </w:t>
      </w:r>
      <w:proofErr w:type="spellStart"/>
      <w:r w:rsidRPr="00DF271F">
        <w:rPr>
          <w:rFonts w:ascii="Times New Roman" w:hAnsi="Times New Roman"/>
          <w:lang w:val="en-US"/>
        </w:rPr>
        <w:t>Holling</w:t>
      </w:r>
      <w:proofErr w:type="spellEnd"/>
      <w:r>
        <w:rPr>
          <w:rFonts w:ascii="Times New Roman" w:hAnsi="Times New Roman"/>
          <w:lang w:val="en-US"/>
        </w:rPr>
        <w:t>,</w:t>
      </w:r>
      <w:r w:rsidRPr="00DF271F">
        <w:rPr>
          <w:rFonts w:ascii="Times New Roman" w:hAnsi="Times New Roman"/>
          <w:lang w:val="en-US"/>
        </w:rPr>
        <w:t xml:space="preserve"> H</w:t>
      </w:r>
      <w:r>
        <w:rPr>
          <w:rFonts w:ascii="Times New Roman" w:hAnsi="Times New Roman"/>
          <w:lang w:val="en-US"/>
        </w:rPr>
        <w:t>.</w:t>
      </w:r>
      <w:r w:rsidRPr="00DF271F">
        <w:rPr>
          <w:rFonts w:ascii="Times New Roman" w:hAnsi="Times New Roman"/>
          <w:lang w:val="en-US"/>
        </w:rPr>
        <w:t>, Moll</w:t>
      </w:r>
      <w:r>
        <w:rPr>
          <w:rFonts w:ascii="Times New Roman" w:hAnsi="Times New Roman"/>
          <w:lang w:val="en-US"/>
        </w:rPr>
        <w:t>,</w:t>
      </w:r>
      <w:r w:rsidRPr="00DF271F">
        <w:rPr>
          <w:rFonts w:ascii="Times New Roman" w:hAnsi="Times New Roman"/>
          <w:lang w:val="en-US"/>
        </w:rPr>
        <w:t xml:space="preserve"> K</w:t>
      </w:r>
      <w:r>
        <w:rPr>
          <w:rFonts w:ascii="Times New Roman" w:hAnsi="Times New Roman"/>
          <w:lang w:val="en-US"/>
        </w:rPr>
        <w:t>.</w:t>
      </w:r>
      <w:r w:rsidRPr="00DF271F">
        <w:rPr>
          <w:rFonts w:ascii="Times New Roman" w:hAnsi="Times New Roman"/>
          <w:lang w:val="en-US"/>
        </w:rPr>
        <w:t xml:space="preserve">, </w:t>
      </w:r>
      <w:proofErr w:type="spellStart"/>
      <w:r w:rsidRPr="00DF271F">
        <w:rPr>
          <w:rFonts w:ascii="Times New Roman" w:hAnsi="Times New Roman"/>
          <w:lang w:val="en-US"/>
        </w:rPr>
        <w:t>Dobel</w:t>
      </w:r>
      <w:proofErr w:type="spellEnd"/>
      <w:r>
        <w:rPr>
          <w:rFonts w:ascii="Times New Roman" w:hAnsi="Times New Roman"/>
          <w:lang w:val="en-US"/>
        </w:rPr>
        <w:t>,</w:t>
      </w:r>
      <w:r w:rsidRPr="00DF271F">
        <w:rPr>
          <w:rFonts w:ascii="Times New Roman" w:hAnsi="Times New Roman"/>
          <w:lang w:val="en-US"/>
        </w:rPr>
        <w:t xml:space="preserve"> C. </w:t>
      </w:r>
      <w:r w:rsidRPr="000B1DBA">
        <w:rPr>
          <w:rFonts w:ascii="Times New Roman" w:eastAsiaTheme="majorEastAsia" w:hAnsi="Times New Roman"/>
          <w:lang w:val="en-US"/>
        </w:rPr>
        <w:t>Comorbidity of Arithmetic and Reading Disorder.</w:t>
      </w:r>
      <w:r w:rsidRPr="00DF271F">
        <w:rPr>
          <w:rFonts w:ascii="Times New Roman" w:hAnsi="Times New Roman"/>
          <w:lang w:val="en-US"/>
        </w:rPr>
        <w:t xml:space="preserve"> </w:t>
      </w:r>
      <w:r w:rsidRPr="00DF271F">
        <w:rPr>
          <w:rStyle w:val="jrnl"/>
          <w:rFonts w:ascii="Times New Roman" w:hAnsi="Times New Roman"/>
          <w:lang w:val="en-US"/>
        </w:rPr>
        <w:t xml:space="preserve">J Learn </w:t>
      </w:r>
      <w:proofErr w:type="spellStart"/>
      <w:r w:rsidRPr="00DF271F">
        <w:rPr>
          <w:rStyle w:val="jrnl"/>
          <w:rFonts w:ascii="Times New Roman" w:hAnsi="Times New Roman"/>
          <w:lang w:val="en-US"/>
        </w:rPr>
        <w:t>Disabil</w:t>
      </w:r>
      <w:proofErr w:type="spellEnd"/>
      <w:r w:rsidRPr="00DF271F">
        <w:rPr>
          <w:rFonts w:ascii="Times New Roman" w:hAnsi="Times New Roman"/>
          <w:lang w:val="en-US"/>
        </w:rPr>
        <w:t xml:space="preserve">. </w:t>
      </w:r>
      <w:r w:rsidRPr="000B1DBA">
        <w:rPr>
          <w:rFonts w:ascii="Times New Roman" w:hAnsi="Times New Roman"/>
          <w:b/>
          <w:lang w:val="en-US"/>
        </w:rPr>
        <w:t xml:space="preserve">2017 </w:t>
      </w:r>
      <w:r w:rsidRPr="00DF271F">
        <w:rPr>
          <w:rFonts w:ascii="Times New Roman" w:hAnsi="Times New Roman"/>
          <w:lang w:val="en-US"/>
        </w:rPr>
        <w:t>May/Jun</w:t>
      </w:r>
      <w:r>
        <w:rPr>
          <w:rFonts w:ascii="Times New Roman" w:hAnsi="Times New Roman"/>
          <w:lang w:val="en-US"/>
        </w:rPr>
        <w:t xml:space="preserve">, </w:t>
      </w:r>
      <w:r w:rsidRPr="000B1DBA">
        <w:rPr>
          <w:rFonts w:ascii="Times New Roman" w:hAnsi="Times New Roman"/>
          <w:i/>
          <w:lang w:val="en-US"/>
        </w:rPr>
        <w:t>50(3),</w:t>
      </w:r>
      <w:r>
        <w:rPr>
          <w:rFonts w:ascii="Times New Roman" w:hAnsi="Times New Roman"/>
          <w:lang w:val="en-US"/>
        </w:rPr>
        <w:t xml:space="preserve"> </w:t>
      </w:r>
      <w:r w:rsidRPr="00DF271F">
        <w:rPr>
          <w:rFonts w:ascii="Times New Roman" w:hAnsi="Times New Roman"/>
          <w:lang w:val="en-US"/>
        </w:rPr>
        <w:t>298-308</w:t>
      </w:r>
    </w:p>
    <w:p w14:paraId="615161D3" w14:textId="50990A07" w:rsidR="000B1DBA" w:rsidRDefault="000B1DBA" w:rsidP="000B1DBA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[89] </w:t>
      </w:r>
      <w:r w:rsidRPr="00DF271F">
        <w:rPr>
          <w:sz w:val="20"/>
          <w:szCs w:val="20"/>
          <w:lang w:val="en-US"/>
        </w:rPr>
        <w:t>Moll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K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Göbel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S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Gooch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D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Landerl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K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Snowling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J. </w:t>
      </w:r>
      <w:hyperlink r:id="rId78" w:history="1">
        <w:r w:rsidRPr="00DF271F">
          <w:rPr>
            <w:rFonts w:eastAsiaTheme="majorEastAsia"/>
            <w:sz w:val="20"/>
            <w:szCs w:val="20"/>
            <w:lang w:val="en-US"/>
          </w:rPr>
          <w:t>Cognitive Risk Factors for Specific Learning Disorder: Processing Speed, Temporal Processing, and Working Memory.</w:t>
        </w:r>
      </w:hyperlink>
      <w:r w:rsidRPr="00DF271F">
        <w:rPr>
          <w:sz w:val="20"/>
          <w:szCs w:val="20"/>
          <w:lang w:val="en-US"/>
        </w:rPr>
        <w:t xml:space="preserve"> J Learn </w:t>
      </w:r>
      <w:proofErr w:type="spellStart"/>
      <w:r w:rsidRPr="00DF271F">
        <w:rPr>
          <w:sz w:val="20"/>
          <w:szCs w:val="20"/>
          <w:lang w:val="en-US"/>
        </w:rPr>
        <w:t>Disabil</w:t>
      </w:r>
      <w:proofErr w:type="spellEnd"/>
      <w:r w:rsidRPr="00DF271F">
        <w:rPr>
          <w:sz w:val="20"/>
          <w:szCs w:val="20"/>
          <w:lang w:val="en-US"/>
        </w:rPr>
        <w:t xml:space="preserve">. </w:t>
      </w:r>
      <w:r w:rsidRPr="000B1DBA">
        <w:rPr>
          <w:b/>
          <w:sz w:val="20"/>
          <w:szCs w:val="20"/>
          <w:lang w:val="en-US"/>
        </w:rPr>
        <w:t xml:space="preserve">2016 </w:t>
      </w:r>
      <w:r w:rsidRPr="00DF271F">
        <w:rPr>
          <w:sz w:val="20"/>
          <w:szCs w:val="20"/>
          <w:lang w:val="en-US"/>
        </w:rPr>
        <w:t>May-Jun</w:t>
      </w:r>
      <w:r>
        <w:rPr>
          <w:sz w:val="20"/>
          <w:szCs w:val="20"/>
          <w:lang w:val="en-US"/>
        </w:rPr>
        <w:t xml:space="preserve">, </w:t>
      </w:r>
      <w:r w:rsidRPr="000B1DBA">
        <w:rPr>
          <w:i/>
          <w:sz w:val="20"/>
          <w:szCs w:val="20"/>
          <w:lang w:val="en-US"/>
        </w:rPr>
        <w:t>49(3),</w:t>
      </w:r>
      <w:r>
        <w:rPr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US"/>
        </w:rPr>
        <w:t>272-81.</w:t>
      </w:r>
    </w:p>
    <w:p w14:paraId="531BE8CC" w14:textId="61F92AE4" w:rsidR="000B1DBA" w:rsidRDefault="000B1DBA" w:rsidP="000B1DBA">
      <w:pPr>
        <w:spacing w:after="120"/>
        <w:ind w:left="284" w:hanging="284"/>
        <w:rPr>
          <w:rStyle w:val="labs-docsum-journal-citation"/>
          <w:rFonts w:eastAsiaTheme="majorEastAsia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[90]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Rykhlevskaia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E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, Uddin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L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Q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, Kondos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L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, Menon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V.</w:t>
      </w:r>
      <w:r w:rsidRPr="00DF271F">
        <w:rPr>
          <w:sz w:val="20"/>
          <w:szCs w:val="20"/>
          <w:lang w:val="en-US"/>
        </w:rPr>
        <w:t xml:space="preserve">  </w:t>
      </w:r>
      <w:r w:rsidRPr="00DF271F">
        <w:rPr>
          <w:rStyle w:val="tlid-translation"/>
          <w:sz w:val="20"/>
          <w:szCs w:val="20"/>
          <w:lang w:val="en"/>
        </w:rPr>
        <w:t xml:space="preserve">Neuroanatomical correlates of developmental dyscalculia: Combined evidence from morphometry and tractography. 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Front Hum </w:t>
      </w:r>
      <w:proofErr w:type="spellStart"/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>Neurosci</w:t>
      </w:r>
      <w:proofErr w:type="spellEnd"/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. </w:t>
      </w:r>
      <w:r w:rsidRPr="000B1DBA">
        <w:rPr>
          <w:rStyle w:val="labs-docsum-journal-citation"/>
          <w:rFonts w:eastAsiaTheme="majorEastAsia"/>
          <w:b/>
          <w:sz w:val="20"/>
          <w:szCs w:val="20"/>
          <w:lang w:val="en-US"/>
        </w:rPr>
        <w:t>2009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 Nov</w:t>
      </w:r>
      <w:r>
        <w:rPr>
          <w:rStyle w:val="labs-docsum-journal-citation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 </w:t>
      </w:r>
      <w:r w:rsidRPr="000B1DBA">
        <w:rPr>
          <w:rStyle w:val="labs-docsum-journal-citation"/>
          <w:rFonts w:eastAsiaTheme="majorEastAsia"/>
          <w:i/>
          <w:sz w:val="20"/>
          <w:szCs w:val="20"/>
          <w:lang w:val="en-US"/>
        </w:rPr>
        <w:t>24,</w:t>
      </w:r>
      <w:r>
        <w:rPr>
          <w:rStyle w:val="labs-docsum-journal-citation"/>
          <w:rFonts w:eastAsiaTheme="majorEastAsia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>3:51.</w:t>
      </w:r>
    </w:p>
    <w:p w14:paraId="3F70D261" w14:textId="04B7702B" w:rsidR="000B1DBA" w:rsidRDefault="000B1DBA" w:rsidP="000B1DBA">
      <w:pPr>
        <w:spacing w:after="120"/>
        <w:ind w:left="284" w:hanging="284"/>
        <w:rPr>
          <w:color w:val="000000"/>
          <w:sz w:val="20"/>
          <w:szCs w:val="20"/>
          <w:lang w:val="en-US"/>
        </w:rPr>
      </w:pPr>
      <w:r>
        <w:rPr>
          <w:rStyle w:val="labs-docsum-journal-citation"/>
          <w:rFonts w:eastAsiaTheme="majorEastAsia"/>
          <w:sz w:val="20"/>
          <w:szCs w:val="20"/>
          <w:lang w:val="en-US"/>
        </w:rPr>
        <w:t xml:space="preserve">[91]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Kucian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K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, Ashkenazi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S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S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Hänggi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J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Rotzer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S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Jäncke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L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, Martin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E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, von Aster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M.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color w:val="000000"/>
          <w:sz w:val="20"/>
          <w:szCs w:val="20"/>
          <w:lang w:val="en-US"/>
        </w:rPr>
        <w:t xml:space="preserve">Developmental dyscalculia: a </w:t>
      </w:r>
      <w:proofErr w:type="spellStart"/>
      <w:r w:rsidRPr="00DF271F">
        <w:rPr>
          <w:color w:val="000000"/>
          <w:sz w:val="20"/>
          <w:szCs w:val="20"/>
          <w:lang w:val="en-US"/>
        </w:rPr>
        <w:t>dysconnection</w:t>
      </w:r>
      <w:proofErr w:type="spellEnd"/>
      <w:r w:rsidRPr="00DF271F">
        <w:rPr>
          <w:color w:val="000000"/>
          <w:sz w:val="20"/>
          <w:szCs w:val="20"/>
          <w:lang w:val="en-US"/>
        </w:rPr>
        <w:t xml:space="preserve"> syndrome? </w:t>
      </w:r>
      <w:r w:rsidRPr="000B1DBA">
        <w:rPr>
          <w:iCs/>
          <w:color w:val="000000"/>
          <w:sz w:val="20"/>
          <w:szCs w:val="20"/>
          <w:lang w:val="en-US"/>
        </w:rPr>
        <w:t xml:space="preserve">Brain Struct </w:t>
      </w:r>
      <w:proofErr w:type="spellStart"/>
      <w:r w:rsidRPr="000B1DBA">
        <w:rPr>
          <w:iCs/>
          <w:color w:val="000000"/>
          <w:sz w:val="20"/>
          <w:szCs w:val="20"/>
          <w:lang w:val="en-US"/>
        </w:rPr>
        <w:t>Funct</w:t>
      </w:r>
      <w:proofErr w:type="spellEnd"/>
      <w:r w:rsidRPr="000B1DBA">
        <w:rPr>
          <w:iCs/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 </w:t>
      </w:r>
      <w:r w:rsidRPr="000B1DBA">
        <w:rPr>
          <w:b/>
          <w:color w:val="000000"/>
          <w:sz w:val="20"/>
          <w:szCs w:val="20"/>
          <w:lang w:val="en-US"/>
        </w:rPr>
        <w:t>2014</w:t>
      </w:r>
      <w:r w:rsidRPr="00DF271F">
        <w:rPr>
          <w:color w:val="000000"/>
          <w:sz w:val="20"/>
          <w:szCs w:val="20"/>
          <w:lang w:val="en-US"/>
        </w:rPr>
        <w:t xml:space="preserve"> Sep</w:t>
      </w:r>
      <w:r>
        <w:rPr>
          <w:color w:val="000000"/>
          <w:sz w:val="20"/>
          <w:szCs w:val="20"/>
          <w:lang w:val="en-US"/>
        </w:rPr>
        <w:t xml:space="preserve">, </w:t>
      </w:r>
      <w:r w:rsidRPr="000B1DBA">
        <w:rPr>
          <w:i/>
          <w:color w:val="000000"/>
          <w:sz w:val="20"/>
          <w:szCs w:val="20"/>
          <w:lang w:val="en-US"/>
        </w:rPr>
        <w:t>219(5</w:t>
      </w:r>
      <w:r w:rsidRPr="00DF271F">
        <w:rPr>
          <w:color w:val="000000"/>
          <w:sz w:val="20"/>
          <w:szCs w:val="20"/>
          <w:lang w:val="en-US"/>
        </w:rPr>
        <w:t>)</w:t>
      </w:r>
      <w:r>
        <w:rPr>
          <w:color w:val="000000"/>
          <w:sz w:val="20"/>
          <w:szCs w:val="20"/>
          <w:lang w:val="en-US"/>
        </w:rPr>
        <w:t xml:space="preserve">, </w:t>
      </w:r>
      <w:r w:rsidRPr="00DF271F">
        <w:rPr>
          <w:color w:val="000000"/>
          <w:sz w:val="20"/>
          <w:szCs w:val="20"/>
          <w:lang w:val="en-US"/>
        </w:rPr>
        <w:t>1721-33.</w:t>
      </w:r>
    </w:p>
    <w:p w14:paraId="553969F9" w14:textId="706557DB" w:rsidR="000B1DBA" w:rsidRDefault="000B1DBA" w:rsidP="000B1DBA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[92] </w:t>
      </w:r>
      <w:r w:rsidRPr="00DF271F">
        <w:rPr>
          <w:rStyle w:val="labs-docsum-authors"/>
          <w:sz w:val="20"/>
          <w:szCs w:val="20"/>
          <w:lang w:val="en-US"/>
        </w:rPr>
        <w:t>Peters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L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De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Smedt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</w:t>
      </w:r>
      <w:proofErr w:type="gramStart"/>
      <w:r w:rsidRPr="00DF271F">
        <w:rPr>
          <w:rStyle w:val="labs-docsum-authors"/>
          <w:sz w:val="20"/>
          <w:szCs w:val="20"/>
          <w:lang w:val="en-US"/>
        </w:rPr>
        <w:t>B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.</w:t>
      </w:r>
      <w:proofErr w:type="gramEnd"/>
      <w:r w:rsidRPr="00DF271F">
        <w:rPr>
          <w:sz w:val="20"/>
          <w:szCs w:val="20"/>
          <w:lang w:val="en-US"/>
        </w:rPr>
        <w:t xml:space="preserve"> </w:t>
      </w:r>
      <w:hyperlink r:id="rId79" w:history="1">
        <w:r w:rsidRPr="00DF271F">
          <w:rPr>
            <w:sz w:val="20"/>
            <w:szCs w:val="20"/>
            <w:lang w:val="en-US"/>
          </w:rPr>
          <w:t xml:space="preserve">Arithmetic in the developing brain: A review of brain imaging studies. </w:t>
        </w:r>
      </w:hyperlink>
      <w:r w:rsidRPr="00DF271F">
        <w:rPr>
          <w:rStyle w:val="labs-docsum-journal-citation"/>
          <w:sz w:val="20"/>
          <w:szCs w:val="20"/>
          <w:lang w:val="en-US"/>
        </w:rPr>
        <w:t xml:space="preserve">Dev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Cogn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Neurosci</w:t>
      </w:r>
      <w:proofErr w:type="spellEnd"/>
      <w:r>
        <w:rPr>
          <w:rStyle w:val="labs-docsum-journal-citation"/>
          <w:sz w:val="20"/>
          <w:szCs w:val="20"/>
          <w:lang w:val="en-US"/>
        </w:rPr>
        <w:t>.</w:t>
      </w:r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0B1DBA">
        <w:rPr>
          <w:rStyle w:val="labs-docsum-journal-citation"/>
          <w:b/>
          <w:sz w:val="20"/>
          <w:szCs w:val="20"/>
          <w:lang w:val="en-US"/>
        </w:rPr>
        <w:t xml:space="preserve">2018 </w:t>
      </w:r>
      <w:r w:rsidRPr="00DF271F">
        <w:rPr>
          <w:rStyle w:val="labs-docsum-journal-citation"/>
          <w:sz w:val="20"/>
          <w:szCs w:val="20"/>
          <w:lang w:val="en-US"/>
        </w:rPr>
        <w:t>Apr</w:t>
      </w:r>
      <w:r>
        <w:rPr>
          <w:rStyle w:val="labs-docsum-journal-citation"/>
          <w:sz w:val="20"/>
          <w:szCs w:val="20"/>
          <w:lang w:val="en-US"/>
        </w:rPr>
        <w:t>,</w:t>
      </w:r>
      <w:r w:rsidRPr="000B1DBA">
        <w:rPr>
          <w:rStyle w:val="labs-docsum-journal-citation"/>
          <w:i/>
          <w:sz w:val="20"/>
          <w:szCs w:val="20"/>
          <w:lang w:val="en-US"/>
        </w:rPr>
        <w:t xml:space="preserve"> 30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 xml:space="preserve">265-279. </w:t>
      </w:r>
    </w:p>
    <w:p w14:paraId="639DB2B0" w14:textId="66C93F1D" w:rsidR="00B11E1C" w:rsidRDefault="00B11E1C" w:rsidP="00B11E1C">
      <w:pPr>
        <w:spacing w:after="120"/>
        <w:ind w:left="284" w:hanging="284"/>
        <w:rPr>
          <w:rStyle w:val="labs-docsum-journal-citation"/>
          <w:rFonts w:eastAsiaTheme="majorEastAsia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[93] 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>Van Beek</w:t>
      </w:r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L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Ghesquière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P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Lagae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L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De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Smedt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B.</w:t>
      </w:r>
      <w:r w:rsidRPr="00DF271F">
        <w:rPr>
          <w:sz w:val="20"/>
          <w:szCs w:val="20"/>
          <w:lang w:val="en-US"/>
        </w:rPr>
        <w:t xml:space="preserve">  </w:t>
      </w:r>
      <w:r w:rsidRPr="00DF271F">
        <w:rPr>
          <w:color w:val="000000"/>
          <w:sz w:val="20"/>
          <w:szCs w:val="20"/>
          <w:lang w:val="en-US"/>
        </w:rPr>
        <w:t xml:space="preserve">Left </w:t>
      </w:r>
      <w:proofErr w:type="spellStart"/>
      <w:r w:rsidRPr="00DF271F">
        <w:rPr>
          <w:color w:val="000000"/>
          <w:sz w:val="20"/>
          <w:szCs w:val="20"/>
          <w:lang w:val="en-US"/>
        </w:rPr>
        <w:t>fronto</w:t>
      </w:r>
      <w:proofErr w:type="spellEnd"/>
      <w:r w:rsidRPr="00DF271F">
        <w:rPr>
          <w:color w:val="000000"/>
          <w:sz w:val="20"/>
          <w:szCs w:val="20"/>
          <w:lang w:val="en-US"/>
        </w:rPr>
        <w:t xml:space="preserve">-parietal white matter correlates with individual differences in children’s ability to solve additions and multiplications: a tractography study. 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Neuroimage </w:t>
      </w:r>
      <w:r w:rsidRPr="00B11E1C">
        <w:rPr>
          <w:rStyle w:val="labs-docsum-journal-citation"/>
          <w:rFonts w:eastAsiaTheme="majorEastAsia"/>
          <w:b/>
          <w:sz w:val="20"/>
          <w:szCs w:val="20"/>
          <w:lang w:val="en-US"/>
        </w:rPr>
        <w:t>2014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 Apr 15</w:t>
      </w:r>
      <w:r>
        <w:rPr>
          <w:rStyle w:val="labs-docsum-journal-citation"/>
          <w:rFonts w:eastAsiaTheme="majorEastAsia"/>
          <w:sz w:val="20"/>
          <w:szCs w:val="20"/>
          <w:lang w:val="en-US"/>
        </w:rPr>
        <w:t xml:space="preserve">, </w:t>
      </w:r>
      <w:r w:rsidRPr="00B11E1C">
        <w:rPr>
          <w:rStyle w:val="labs-docsum-journal-citation"/>
          <w:rFonts w:eastAsiaTheme="majorEastAsia"/>
          <w:i/>
          <w:sz w:val="20"/>
          <w:szCs w:val="20"/>
          <w:lang w:val="en-US"/>
        </w:rPr>
        <w:t>90</w:t>
      </w:r>
      <w:r>
        <w:rPr>
          <w:rStyle w:val="labs-docsum-journal-citation"/>
          <w:rFonts w:eastAsiaTheme="majorEastAsia"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>117-27.</w:t>
      </w:r>
    </w:p>
    <w:p w14:paraId="1904CF28" w14:textId="2CC16370" w:rsidR="00B11E1C" w:rsidRPr="00DF271F" w:rsidRDefault="00B11E1C" w:rsidP="00B11E1C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labs-docsum-journal-citation"/>
          <w:rFonts w:eastAsiaTheme="majorEastAsia"/>
          <w:sz w:val="20"/>
          <w:szCs w:val="20"/>
          <w:lang w:val="en-US"/>
        </w:rPr>
        <w:t xml:space="preserve">[94]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Jolles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D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Wassermann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D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Chokhani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R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Richardson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Tenison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C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Bammer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R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Fuchs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L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Supekar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K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Menon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V.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color w:val="000000"/>
          <w:sz w:val="20"/>
          <w:szCs w:val="20"/>
          <w:lang w:val="en-US"/>
        </w:rPr>
        <w:t xml:space="preserve">Plasticity of left </w:t>
      </w:r>
      <w:proofErr w:type="spellStart"/>
      <w:r w:rsidRPr="00DF271F">
        <w:rPr>
          <w:color w:val="000000"/>
          <w:sz w:val="20"/>
          <w:szCs w:val="20"/>
          <w:lang w:val="en-US"/>
        </w:rPr>
        <w:t>perisylvian</w:t>
      </w:r>
      <w:proofErr w:type="spellEnd"/>
      <w:r w:rsidRPr="00DF271F">
        <w:rPr>
          <w:color w:val="000000"/>
          <w:sz w:val="20"/>
          <w:szCs w:val="20"/>
          <w:lang w:val="en-US"/>
        </w:rPr>
        <w:t xml:space="preserve"> white-matter tracts is associated with individual di</w:t>
      </w:r>
      <w:r>
        <w:rPr>
          <w:color w:val="000000"/>
          <w:sz w:val="20"/>
          <w:szCs w:val="20"/>
          <w:lang w:val="en-US"/>
        </w:rPr>
        <w:t>ff</w:t>
      </w:r>
      <w:r w:rsidRPr="00DF271F">
        <w:rPr>
          <w:color w:val="000000"/>
          <w:sz w:val="20"/>
          <w:szCs w:val="20"/>
          <w:lang w:val="en-US"/>
        </w:rPr>
        <w:t xml:space="preserve">erences in math learning. </w:t>
      </w:r>
      <w:r w:rsidRPr="00DF271F">
        <w:rPr>
          <w:rStyle w:val="labs-docsum-journal-citation"/>
          <w:sz w:val="20"/>
          <w:szCs w:val="20"/>
          <w:lang w:val="en-US"/>
        </w:rPr>
        <w:t xml:space="preserve">Brain Struct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Funct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. </w:t>
      </w:r>
      <w:r w:rsidRPr="00B11E1C">
        <w:rPr>
          <w:rStyle w:val="labs-docsum-journal-citation"/>
          <w:b/>
          <w:sz w:val="20"/>
          <w:szCs w:val="20"/>
          <w:lang w:val="en-US"/>
        </w:rPr>
        <w:t>2016</w:t>
      </w:r>
      <w:r w:rsidRPr="00DF271F">
        <w:rPr>
          <w:rStyle w:val="labs-docsum-journal-citation"/>
          <w:sz w:val="20"/>
          <w:szCs w:val="20"/>
          <w:lang w:val="en-US"/>
        </w:rPr>
        <w:t xml:space="preserve"> Apr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B11E1C">
        <w:rPr>
          <w:rStyle w:val="labs-docsum-journal-citation"/>
          <w:i/>
          <w:sz w:val="20"/>
          <w:szCs w:val="20"/>
          <w:lang w:val="en-US"/>
        </w:rPr>
        <w:t>221(3),</w:t>
      </w:r>
      <w:r w:rsidRPr="00DF271F">
        <w:rPr>
          <w:rStyle w:val="labs-docsum-journal-citation"/>
          <w:sz w:val="20"/>
          <w:szCs w:val="20"/>
          <w:lang w:val="en-US"/>
        </w:rPr>
        <w:t>1337-51.</w:t>
      </w:r>
    </w:p>
    <w:p w14:paraId="048A030B" w14:textId="47DDF9D3" w:rsidR="00B11E1C" w:rsidRDefault="00B11E1C" w:rsidP="00B11E1C">
      <w:pPr>
        <w:pStyle w:val="Retraitcorpsdetexte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[95] </w:t>
      </w:r>
      <w:r w:rsidRPr="00DF271F">
        <w:rPr>
          <w:sz w:val="20"/>
          <w:szCs w:val="20"/>
          <w:lang w:val="en-US"/>
        </w:rPr>
        <w:t>Benson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D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Geschwind</w:t>
      </w:r>
      <w:proofErr w:type="spellEnd"/>
      <w:r w:rsidRPr="00DF271F">
        <w:rPr>
          <w:sz w:val="20"/>
          <w:szCs w:val="20"/>
          <w:lang w:val="en-US"/>
        </w:rPr>
        <w:t xml:space="preserve">, N. Developmental </w:t>
      </w:r>
      <w:proofErr w:type="spellStart"/>
      <w:r w:rsidRPr="00DF271F">
        <w:rPr>
          <w:sz w:val="20"/>
          <w:szCs w:val="20"/>
          <w:lang w:val="en-US"/>
        </w:rPr>
        <w:t>Gerstmann</w:t>
      </w:r>
      <w:proofErr w:type="spellEnd"/>
      <w:r w:rsidRPr="00DF271F">
        <w:rPr>
          <w:sz w:val="20"/>
          <w:szCs w:val="20"/>
          <w:lang w:val="en-US"/>
        </w:rPr>
        <w:t xml:space="preserve"> syndrome</w:t>
      </w:r>
      <w:r w:rsidRPr="00DF271F">
        <w:rPr>
          <w:i/>
          <w:sz w:val="20"/>
          <w:szCs w:val="20"/>
          <w:lang w:val="en-US"/>
        </w:rPr>
        <w:t xml:space="preserve">. </w:t>
      </w:r>
      <w:r w:rsidRPr="00DF271F">
        <w:rPr>
          <w:sz w:val="20"/>
          <w:szCs w:val="20"/>
          <w:lang w:val="en-US"/>
        </w:rPr>
        <w:t xml:space="preserve">Neurology </w:t>
      </w:r>
      <w:r w:rsidRPr="00B11E1C">
        <w:rPr>
          <w:b/>
          <w:sz w:val="20"/>
          <w:szCs w:val="20"/>
          <w:lang w:val="en-US"/>
        </w:rPr>
        <w:t>1970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</w:t>
      </w:r>
      <w:r w:rsidRPr="00B11E1C">
        <w:rPr>
          <w:i/>
          <w:sz w:val="20"/>
          <w:szCs w:val="20"/>
          <w:lang w:val="en-US"/>
        </w:rPr>
        <w:t>20,</w:t>
      </w:r>
      <w:r w:rsidRPr="00DF271F">
        <w:rPr>
          <w:sz w:val="20"/>
          <w:szCs w:val="20"/>
          <w:lang w:val="en-US"/>
        </w:rPr>
        <w:t xml:space="preserve"> 293–298.</w:t>
      </w:r>
    </w:p>
    <w:p w14:paraId="65178D31" w14:textId="2B395758" w:rsidR="00B11E1C" w:rsidRDefault="00B11E1C" w:rsidP="00B11E1C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[96] </w:t>
      </w:r>
      <w:r w:rsidRPr="00DF271F">
        <w:rPr>
          <w:rStyle w:val="labs-docsum-authors"/>
          <w:sz w:val="20"/>
          <w:szCs w:val="20"/>
          <w:lang w:val="en-US"/>
        </w:rPr>
        <w:t>Rusconi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E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Pinel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P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Eger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E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LeBihan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D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Thirion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B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Dehaene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S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Kleinschmidt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 xml:space="preserve">A disconnection account of </w:t>
      </w:r>
      <w:proofErr w:type="spellStart"/>
      <w:r w:rsidRPr="00DF271F">
        <w:rPr>
          <w:rFonts w:eastAsiaTheme="majorEastAsia"/>
          <w:sz w:val="20"/>
          <w:szCs w:val="20"/>
          <w:lang w:val="en-US"/>
        </w:rPr>
        <w:t>Gerstmann</w:t>
      </w:r>
      <w:proofErr w:type="spellEnd"/>
      <w:r w:rsidRPr="00DF271F">
        <w:rPr>
          <w:rFonts w:eastAsiaTheme="majorEastAsia"/>
          <w:sz w:val="20"/>
          <w:szCs w:val="20"/>
          <w:lang w:val="en-US"/>
        </w:rPr>
        <w:t xml:space="preserve"> syndrome: functional neuroanatomy evidence. </w:t>
      </w:r>
      <w:r w:rsidRPr="00DF271F">
        <w:rPr>
          <w:rStyle w:val="labs-docsum-journal-citation"/>
          <w:sz w:val="20"/>
          <w:szCs w:val="20"/>
          <w:lang w:val="en-US"/>
        </w:rPr>
        <w:t xml:space="preserve">Ann Neurol </w:t>
      </w:r>
      <w:r w:rsidRPr="00B11E1C">
        <w:rPr>
          <w:rStyle w:val="labs-docsum-journal-citation"/>
          <w:b/>
          <w:sz w:val="20"/>
          <w:szCs w:val="20"/>
          <w:lang w:val="en-US"/>
        </w:rPr>
        <w:t>2009</w:t>
      </w:r>
      <w:r w:rsidRPr="00DF271F">
        <w:rPr>
          <w:rStyle w:val="labs-docsum-journal-citation"/>
          <w:sz w:val="20"/>
          <w:szCs w:val="20"/>
          <w:lang w:val="en-US"/>
        </w:rPr>
        <w:t xml:space="preserve"> Nov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B11E1C">
        <w:rPr>
          <w:rStyle w:val="labs-docsum-journal-citation"/>
          <w:i/>
          <w:sz w:val="20"/>
          <w:szCs w:val="20"/>
          <w:lang w:val="en-US"/>
        </w:rPr>
        <w:t>66(5),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 xml:space="preserve">654-62.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doi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>: 10.1002/ana.21776.</w:t>
      </w:r>
    </w:p>
    <w:p w14:paraId="1537962A" w14:textId="5BFBAC16" w:rsidR="00CC694E" w:rsidRDefault="00CC694E" w:rsidP="00CC694E">
      <w:pPr>
        <w:spacing w:after="120"/>
        <w:ind w:left="284" w:hanging="284"/>
        <w:rPr>
          <w:sz w:val="20"/>
          <w:szCs w:val="20"/>
        </w:rPr>
      </w:pPr>
      <w:r w:rsidRPr="00CC694E">
        <w:rPr>
          <w:rStyle w:val="labs-docsum-journal-citation"/>
          <w:sz w:val="20"/>
          <w:szCs w:val="20"/>
        </w:rPr>
        <w:t xml:space="preserve">[97] </w:t>
      </w:r>
      <w:r w:rsidRPr="00DF271F">
        <w:rPr>
          <w:sz w:val="20"/>
          <w:szCs w:val="20"/>
        </w:rPr>
        <w:t>Jover</w:t>
      </w:r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M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>, Ducrot</w:t>
      </w:r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S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 xml:space="preserve">, </w:t>
      </w:r>
      <w:proofErr w:type="spellStart"/>
      <w:r w:rsidRPr="00DF271F">
        <w:rPr>
          <w:sz w:val="20"/>
          <w:szCs w:val="20"/>
        </w:rPr>
        <w:t>Huau</w:t>
      </w:r>
      <w:proofErr w:type="spellEnd"/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A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 xml:space="preserve">, </w:t>
      </w:r>
      <w:proofErr w:type="spellStart"/>
      <w:r w:rsidRPr="00DF271F">
        <w:rPr>
          <w:sz w:val="20"/>
          <w:szCs w:val="20"/>
        </w:rPr>
        <w:t>Bellocchi</w:t>
      </w:r>
      <w:proofErr w:type="spellEnd"/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S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>, Brun-Hénin</w:t>
      </w:r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F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>, Mancini</w:t>
      </w:r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J. Les troubles moteurs chez les enfants dyslexiques : revue de travaux et perspectives.  </w:t>
      </w:r>
      <w:r w:rsidRPr="00CC694E">
        <w:rPr>
          <w:sz w:val="20"/>
          <w:szCs w:val="20"/>
        </w:rPr>
        <w:t xml:space="preserve">Enfance </w:t>
      </w:r>
      <w:r w:rsidRPr="00CC694E">
        <w:rPr>
          <w:b/>
          <w:sz w:val="20"/>
          <w:szCs w:val="20"/>
        </w:rPr>
        <w:t>2013</w:t>
      </w:r>
      <w:r>
        <w:rPr>
          <w:sz w:val="20"/>
          <w:szCs w:val="20"/>
        </w:rPr>
        <w:t>,</w:t>
      </w:r>
      <w:r w:rsidRPr="00CC694E">
        <w:rPr>
          <w:i/>
          <w:iCs/>
          <w:sz w:val="20"/>
          <w:szCs w:val="20"/>
        </w:rPr>
        <w:t xml:space="preserve"> 4</w:t>
      </w:r>
      <w:r w:rsidRPr="00CC694E">
        <w:rPr>
          <w:sz w:val="20"/>
          <w:szCs w:val="20"/>
        </w:rPr>
        <w:t>, 323 -347</w:t>
      </w:r>
      <w:r>
        <w:rPr>
          <w:sz w:val="20"/>
          <w:szCs w:val="20"/>
        </w:rPr>
        <w:t xml:space="preserve"> (French).</w:t>
      </w:r>
    </w:p>
    <w:p w14:paraId="5CAEB780" w14:textId="1B1CBDF9" w:rsidR="00CC694E" w:rsidRDefault="00CC694E" w:rsidP="00CC694E">
      <w:pPr>
        <w:pStyle w:val="NormalWeb"/>
        <w:spacing w:before="0" w:beforeAutospacing="0" w:after="120" w:afterAutospacing="0"/>
        <w:ind w:left="284" w:hanging="284"/>
        <w:rPr>
          <w:sz w:val="20"/>
          <w:szCs w:val="20"/>
          <w:lang w:val="en-US"/>
        </w:rPr>
      </w:pPr>
      <w:r w:rsidRPr="00CC694E">
        <w:rPr>
          <w:sz w:val="20"/>
          <w:szCs w:val="20"/>
          <w:lang w:val="en-US"/>
        </w:rPr>
        <w:t xml:space="preserve">[98] </w:t>
      </w:r>
      <w:r w:rsidRPr="00DF271F">
        <w:rPr>
          <w:sz w:val="20"/>
          <w:szCs w:val="20"/>
          <w:lang w:val="en-US"/>
        </w:rPr>
        <w:t>Nicolson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R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Fawcett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A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J. Comparison of deficits in cognitive and motor skills among children with dyslexia. Annals of Dyslexia </w:t>
      </w:r>
      <w:r w:rsidRPr="00CC694E">
        <w:rPr>
          <w:b/>
          <w:sz w:val="20"/>
          <w:szCs w:val="20"/>
          <w:lang w:val="en-US"/>
        </w:rPr>
        <w:t>1994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</w:t>
      </w:r>
      <w:r w:rsidRPr="00CC694E">
        <w:rPr>
          <w:i/>
          <w:sz w:val="20"/>
          <w:szCs w:val="20"/>
          <w:lang w:val="en-US"/>
        </w:rPr>
        <w:t>44,</w:t>
      </w:r>
      <w:r w:rsidRPr="00DF271F">
        <w:rPr>
          <w:sz w:val="20"/>
          <w:szCs w:val="20"/>
          <w:lang w:val="en-US"/>
        </w:rPr>
        <w:t xml:space="preserve"> 147-164. </w:t>
      </w:r>
    </w:p>
    <w:p w14:paraId="4BF8E5FE" w14:textId="563C9B1C" w:rsidR="00AB1650" w:rsidRDefault="00AB1650" w:rsidP="00AB1650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[99] </w:t>
      </w:r>
      <w:r w:rsidRPr="00DF271F">
        <w:rPr>
          <w:sz w:val="20"/>
          <w:szCs w:val="20"/>
          <w:lang w:val="en-US"/>
        </w:rPr>
        <w:t>Fawcett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A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J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Nicolson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R.</w:t>
      </w:r>
      <w:r w:rsidRPr="00DF271F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Dean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P. Impaired performance of children with dyslexia on a range of cerebellar tasks. Annals of Dyslexia </w:t>
      </w:r>
      <w:r w:rsidRPr="00AB1650">
        <w:rPr>
          <w:b/>
          <w:sz w:val="20"/>
          <w:szCs w:val="20"/>
          <w:lang w:val="en-US"/>
        </w:rPr>
        <w:t>1996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</w:t>
      </w:r>
      <w:r w:rsidRPr="00AB1650">
        <w:rPr>
          <w:i/>
          <w:sz w:val="20"/>
          <w:szCs w:val="20"/>
          <w:lang w:val="en-US"/>
        </w:rPr>
        <w:t>46,</w:t>
      </w:r>
      <w:r w:rsidRPr="00DF271F">
        <w:rPr>
          <w:sz w:val="20"/>
          <w:szCs w:val="20"/>
          <w:lang w:val="en-US"/>
        </w:rPr>
        <w:t xml:space="preserve"> 259-283.</w:t>
      </w:r>
    </w:p>
    <w:p w14:paraId="6BF4004D" w14:textId="41231651" w:rsidR="00AB1650" w:rsidRDefault="00AB1650" w:rsidP="00AB1650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[100]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Wimmer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H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Mayringer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H</w:t>
      </w:r>
      <w:r>
        <w:rPr>
          <w:rStyle w:val="labs-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US"/>
        </w:rPr>
        <w:t>Raberger</w:t>
      </w:r>
      <w:proofErr w:type="spellEnd"/>
      <w:r>
        <w:rPr>
          <w:rStyle w:val="labs-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US"/>
        </w:rPr>
        <w:t xml:space="preserve"> T.</w:t>
      </w:r>
      <w:r w:rsidRPr="00DF271F">
        <w:rPr>
          <w:sz w:val="20"/>
          <w:szCs w:val="20"/>
          <w:lang w:val="en-US"/>
        </w:rPr>
        <w:t xml:space="preserve"> Reading and dual-task balancing: Evidence against the automatization deficit explanation of </w:t>
      </w:r>
      <w:proofErr w:type="gramStart"/>
      <w:r w:rsidRPr="00DF271F">
        <w:rPr>
          <w:sz w:val="20"/>
          <w:szCs w:val="20"/>
          <w:lang w:val="en-US"/>
        </w:rPr>
        <w:t>developmental  dyslexia</w:t>
      </w:r>
      <w:proofErr w:type="gramEnd"/>
      <w:r w:rsidRPr="00DF271F">
        <w:rPr>
          <w:sz w:val="20"/>
          <w:szCs w:val="20"/>
          <w:lang w:val="en-US"/>
        </w:rPr>
        <w:t xml:space="preserve">. 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J Learn </w:t>
      </w:r>
      <w:proofErr w:type="spellStart"/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>Disabil</w:t>
      </w:r>
      <w:proofErr w:type="spellEnd"/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. </w:t>
      </w:r>
      <w:r w:rsidRPr="00AB1650">
        <w:rPr>
          <w:rStyle w:val="labs-docsum-journal-citation"/>
          <w:b/>
          <w:sz w:val="20"/>
          <w:szCs w:val="20"/>
          <w:lang w:val="en-US"/>
        </w:rPr>
        <w:t>1999</w:t>
      </w:r>
      <w:r w:rsidRPr="00DF271F">
        <w:rPr>
          <w:rStyle w:val="labs-docsum-journal-citation"/>
          <w:sz w:val="20"/>
          <w:szCs w:val="20"/>
          <w:lang w:val="en-US"/>
        </w:rPr>
        <w:t xml:space="preserve"> Sep-Oct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AB1650">
        <w:rPr>
          <w:rStyle w:val="labs-docsum-journal-citation"/>
          <w:i/>
          <w:sz w:val="20"/>
          <w:szCs w:val="20"/>
          <w:lang w:val="en-US"/>
        </w:rPr>
        <w:t>32(5),</w:t>
      </w:r>
      <w:r w:rsidRPr="00DF271F">
        <w:rPr>
          <w:rStyle w:val="labs-docsum-journal-citation"/>
          <w:sz w:val="20"/>
          <w:szCs w:val="20"/>
          <w:lang w:val="en-US"/>
        </w:rPr>
        <w:t>473-8.</w:t>
      </w:r>
    </w:p>
    <w:p w14:paraId="33FAEE43" w14:textId="7CD81CA5" w:rsidR="00AB1650" w:rsidRDefault="00AB1650" w:rsidP="00AB1650">
      <w:pPr>
        <w:pStyle w:val="NormalWeb"/>
        <w:spacing w:before="0" w:beforeAutospacing="0" w:after="120" w:afterAutospacing="0"/>
        <w:ind w:left="284" w:hanging="284"/>
        <w:rPr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[101] </w:t>
      </w:r>
      <w:proofErr w:type="spellStart"/>
      <w:r w:rsidRPr="00DF271F">
        <w:rPr>
          <w:sz w:val="20"/>
          <w:szCs w:val="20"/>
          <w:lang w:val="en-US"/>
        </w:rPr>
        <w:t>Raberger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T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Wimmer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H. On the automaticity/cerebellar </w:t>
      </w:r>
      <w:proofErr w:type="gramStart"/>
      <w:r w:rsidRPr="00DF271F">
        <w:rPr>
          <w:sz w:val="20"/>
          <w:szCs w:val="20"/>
          <w:lang w:val="en-US"/>
        </w:rPr>
        <w:t>deficit  hypothesis</w:t>
      </w:r>
      <w:proofErr w:type="gramEnd"/>
      <w:r w:rsidRPr="00DF271F">
        <w:rPr>
          <w:sz w:val="20"/>
          <w:szCs w:val="20"/>
          <w:lang w:val="en-US"/>
        </w:rPr>
        <w:t xml:space="preserve"> of dyslexia: balancing and continuous rapid naming in dyslexic and  ADHD children. </w:t>
      </w:r>
      <w:proofErr w:type="spellStart"/>
      <w:r w:rsidRPr="00DF271F">
        <w:rPr>
          <w:iCs/>
          <w:sz w:val="20"/>
          <w:szCs w:val="20"/>
          <w:lang w:val="en-US"/>
        </w:rPr>
        <w:t>Neuropsychologia</w:t>
      </w:r>
      <w:proofErr w:type="spellEnd"/>
      <w:r w:rsidRPr="00DF271F">
        <w:rPr>
          <w:sz w:val="20"/>
          <w:szCs w:val="20"/>
          <w:lang w:val="en-US"/>
        </w:rPr>
        <w:t xml:space="preserve"> </w:t>
      </w:r>
      <w:r w:rsidRPr="00AB1650">
        <w:rPr>
          <w:b/>
          <w:sz w:val="20"/>
          <w:szCs w:val="20"/>
          <w:lang w:val="en-US"/>
        </w:rPr>
        <w:t>2003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i/>
          <w:iCs/>
          <w:sz w:val="20"/>
          <w:szCs w:val="20"/>
          <w:lang w:val="en-US"/>
        </w:rPr>
        <w:t>41</w:t>
      </w:r>
      <w:r w:rsidRPr="00DF271F">
        <w:rPr>
          <w:sz w:val="20"/>
          <w:szCs w:val="20"/>
          <w:lang w:val="en-US"/>
        </w:rPr>
        <w:t>(11)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1493-1497.</w:t>
      </w:r>
    </w:p>
    <w:p w14:paraId="681FD396" w14:textId="728D2F3D" w:rsidR="00721735" w:rsidRDefault="00721735" w:rsidP="00721735">
      <w:pPr>
        <w:pStyle w:val="NormalWeb"/>
        <w:spacing w:before="0" w:beforeAutospacing="0" w:after="120" w:afterAutospacing="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[102] </w:t>
      </w:r>
      <w:r w:rsidRPr="00DF271F">
        <w:rPr>
          <w:sz w:val="20"/>
          <w:szCs w:val="20"/>
          <w:lang w:val="en-US"/>
        </w:rPr>
        <w:t>Ramus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F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Pidgeon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E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Frith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U. The relationship between motor control and phonology in dyslexic children. </w:t>
      </w:r>
      <w:r w:rsidRPr="00721735">
        <w:rPr>
          <w:iCs/>
          <w:sz w:val="20"/>
          <w:szCs w:val="20"/>
          <w:lang w:val="en-US"/>
        </w:rPr>
        <w:t>Journal of Child Psychology and Psychiatry</w:t>
      </w:r>
      <w:r w:rsidRPr="00DF271F">
        <w:rPr>
          <w:sz w:val="20"/>
          <w:szCs w:val="20"/>
          <w:lang w:val="en-US"/>
        </w:rPr>
        <w:t xml:space="preserve"> </w:t>
      </w:r>
      <w:r w:rsidRPr="00721735">
        <w:rPr>
          <w:b/>
          <w:sz w:val="20"/>
          <w:szCs w:val="20"/>
          <w:lang w:val="en-US"/>
        </w:rPr>
        <w:t>2003</w:t>
      </w:r>
      <w:r w:rsidRPr="00DF271F">
        <w:rPr>
          <w:sz w:val="20"/>
          <w:szCs w:val="20"/>
          <w:lang w:val="en-US"/>
        </w:rPr>
        <w:t xml:space="preserve">; </w:t>
      </w:r>
      <w:r w:rsidRPr="00DF271F">
        <w:rPr>
          <w:i/>
          <w:iCs/>
          <w:sz w:val="20"/>
          <w:szCs w:val="20"/>
          <w:lang w:val="en-US"/>
        </w:rPr>
        <w:t>44</w:t>
      </w:r>
      <w:r w:rsidRPr="00DF271F">
        <w:rPr>
          <w:sz w:val="20"/>
          <w:szCs w:val="20"/>
          <w:lang w:val="en-US"/>
        </w:rPr>
        <w:t>(5)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712-722. </w:t>
      </w:r>
    </w:p>
    <w:p w14:paraId="47097577" w14:textId="6CCFAC10" w:rsidR="00721735" w:rsidRDefault="00721735" w:rsidP="00721735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[103] </w:t>
      </w:r>
      <w:proofErr w:type="spellStart"/>
      <w:r w:rsidRPr="00DF271F">
        <w:rPr>
          <w:sz w:val="20"/>
          <w:szCs w:val="20"/>
          <w:lang w:val="en-US"/>
        </w:rPr>
        <w:t>Stoodley</w:t>
      </w:r>
      <w:proofErr w:type="spellEnd"/>
      <w:r w:rsidRPr="00DF271F">
        <w:rPr>
          <w:sz w:val="20"/>
          <w:szCs w:val="20"/>
          <w:lang w:val="en-US"/>
        </w:rPr>
        <w:t>, C. J., Fawcett, A. J., Nicolson, R. I., &amp; Stein, J. F. Balancing and pointing tasks in dyslexic and control adults. Dyslexia</w:t>
      </w:r>
      <w:r>
        <w:rPr>
          <w:sz w:val="20"/>
          <w:szCs w:val="20"/>
          <w:lang w:val="en-US"/>
        </w:rPr>
        <w:t xml:space="preserve"> </w:t>
      </w:r>
      <w:r w:rsidRPr="00721735">
        <w:rPr>
          <w:b/>
          <w:sz w:val="20"/>
          <w:szCs w:val="20"/>
          <w:lang w:val="en-US"/>
        </w:rPr>
        <w:t>2006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</w:t>
      </w:r>
      <w:r w:rsidRPr="00721735">
        <w:rPr>
          <w:i/>
          <w:sz w:val="20"/>
          <w:szCs w:val="20"/>
          <w:lang w:val="en-US"/>
        </w:rPr>
        <w:t xml:space="preserve">12(4), </w:t>
      </w:r>
      <w:r w:rsidRPr="00DF271F">
        <w:rPr>
          <w:sz w:val="20"/>
          <w:szCs w:val="20"/>
          <w:lang w:val="en-US"/>
        </w:rPr>
        <w:t>276-288.</w:t>
      </w:r>
      <w:r w:rsidRPr="00DF271F">
        <w:rPr>
          <w:color w:val="000000"/>
          <w:sz w:val="20"/>
          <w:szCs w:val="20"/>
          <w:lang w:val="en-US"/>
        </w:rPr>
        <w:t xml:space="preserve"> </w:t>
      </w:r>
    </w:p>
    <w:p w14:paraId="06D530A5" w14:textId="7D17977C" w:rsidR="00721735" w:rsidRDefault="00721735" w:rsidP="00721735">
      <w:pPr>
        <w:spacing w:after="120"/>
        <w:ind w:left="284" w:hanging="284"/>
        <w:rPr>
          <w:rStyle w:val="labs-docsum-journal-citation"/>
          <w:rFonts w:eastAsiaTheme="majorEastAsia"/>
          <w:sz w:val="20"/>
          <w:szCs w:val="20"/>
          <w:lang w:val="en-US"/>
        </w:rPr>
      </w:pPr>
      <w:r w:rsidRPr="00721735">
        <w:rPr>
          <w:color w:val="000000"/>
          <w:sz w:val="20"/>
          <w:szCs w:val="20"/>
          <w:lang w:val="en-US"/>
        </w:rPr>
        <w:t xml:space="preserve">[104] </w:t>
      </w:r>
      <w:proofErr w:type="spellStart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>Chaix</w:t>
      </w:r>
      <w:proofErr w:type="spellEnd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 xml:space="preserve">, Y., </w:t>
      </w:r>
      <w:proofErr w:type="spellStart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>Albaret</w:t>
      </w:r>
      <w:proofErr w:type="spellEnd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 xml:space="preserve">, J.M., Brassard, C., </w:t>
      </w:r>
      <w:proofErr w:type="spellStart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>Cheuret</w:t>
      </w:r>
      <w:proofErr w:type="spellEnd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 xml:space="preserve">, E., de </w:t>
      </w:r>
      <w:proofErr w:type="spellStart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>Castelnau</w:t>
      </w:r>
      <w:proofErr w:type="spellEnd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 xml:space="preserve">, P., </w:t>
      </w:r>
      <w:proofErr w:type="spellStart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>Benesteau</w:t>
      </w:r>
      <w:proofErr w:type="spellEnd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 xml:space="preserve">, J., </w:t>
      </w:r>
      <w:proofErr w:type="spellStart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>Karsenty</w:t>
      </w:r>
      <w:proofErr w:type="spellEnd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 xml:space="preserve">, C., </w:t>
      </w:r>
      <w:proofErr w:type="spellStart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>Démonet</w:t>
      </w:r>
      <w:proofErr w:type="spellEnd"/>
      <w:r w:rsidRPr="00721735">
        <w:rPr>
          <w:rStyle w:val="labs-docsum-authors"/>
          <w:rFonts w:eastAsiaTheme="majorEastAsia"/>
          <w:sz w:val="20"/>
          <w:szCs w:val="20"/>
          <w:lang w:val="en-US"/>
        </w:rPr>
        <w:t>, J.F.</w:t>
      </w:r>
      <w:r w:rsidRPr="00721735">
        <w:rPr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US"/>
        </w:rPr>
        <w:t>Motor impairment in dyslexia: the influence of attention disorders</w:t>
      </w:r>
      <w:r w:rsidRPr="00DF271F">
        <w:rPr>
          <w:rStyle w:val="labs-docsum-journal-citation"/>
          <w:sz w:val="20"/>
          <w:szCs w:val="20"/>
          <w:lang w:val="en-US"/>
        </w:rPr>
        <w:t xml:space="preserve">. 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Eur J </w:t>
      </w:r>
      <w:proofErr w:type="spellStart"/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>Paediatr</w:t>
      </w:r>
      <w:proofErr w:type="spellEnd"/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 Neurol. </w:t>
      </w:r>
      <w:r w:rsidRPr="00721735">
        <w:rPr>
          <w:rStyle w:val="labs-docsum-journal-citation"/>
          <w:rFonts w:eastAsiaTheme="majorEastAsia"/>
          <w:b/>
          <w:sz w:val="20"/>
          <w:szCs w:val="20"/>
          <w:lang w:val="en-US"/>
        </w:rPr>
        <w:t>2007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 Nov</w:t>
      </w:r>
      <w:r>
        <w:rPr>
          <w:rStyle w:val="labs-docsum-journal-citation"/>
          <w:rFonts w:eastAsiaTheme="majorEastAsia"/>
          <w:sz w:val="20"/>
          <w:szCs w:val="20"/>
          <w:lang w:val="en-US"/>
        </w:rPr>
        <w:t xml:space="preserve">, </w:t>
      </w:r>
      <w:r w:rsidRPr="00721735">
        <w:rPr>
          <w:rStyle w:val="labs-docsum-journal-citation"/>
          <w:rFonts w:eastAsiaTheme="majorEastAsia"/>
          <w:i/>
          <w:sz w:val="20"/>
          <w:szCs w:val="20"/>
          <w:lang w:val="en-US"/>
        </w:rPr>
        <w:t>11(6),</w:t>
      </w:r>
      <w:r w:rsidRPr="00DF271F">
        <w:rPr>
          <w:rStyle w:val="labs-docsum-journal-citation"/>
          <w:rFonts w:eastAsiaTheme="majorEastAsia"/>
          <w:sz w:val="20"/>
          <w:szCs w:val="20"/>
          <w:lang w:val="en-US"/>
        </w:rPr>
        <w:t xml:space="preserve">368-74. </w:t>
      </w:r>
    </w:p>
    <w:p w14:paraId="7BE91545" w14:textId="7C77A385" w:rsidR="006A043B" w:rsidRDefault="006A043B" w:rsidP="006A043B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rFonts w:eastAsiaTheme="majorEastAsia"/>
          <w:sz w:val="20"/>
          <w:szCs w:val="20"/>
          <w:lang w:val="en-US"/>
        </w:rPr>
        <w:t xml:space="preserve">[105] </w:t>
      </w:r>
      <w:r w:rsidRPr="00DF271F">
        <w:rPr>
          <w:rStyle w:val="labs-docsum-authors"/>
          <w:sz w:val="20"/>
          <w:szCs w:val="20"/>
          <w:lang w:val="en-US"/>
        </w:rPr>
        <w:t>Wilson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P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H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Smits-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Engelsman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B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Caeyenberghs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K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Steenbergen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B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Sugden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D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Clark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Mumford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N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Blank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R.</w:t>
      </w:r>
      <w:r w:rsidRPr="00DF271F">
        <w:rPr>
          <w:sz w:val="20"/>
          <w:szCs w:val="20"/>
          <w:lang w:val="en-US"/>
        </w:rPr>
        <w:t xml:space="preserve"> </w:t>
      </w:r>
      <w:hyperlink r:id="rId80" w:history="1">
        <w:r w:rsidRPr="00DF271F">
          <w:rPr>
            <w:sz w:val="20"/>
            <w:szCs w:val="20"/>
            <w:lang w:val="en-US"/>
          </w:rPr>
          <w:t>Cognitive and neuroimaging findings in developmental coordination disorder: new insights from a systematic review of recent research.</w:t>
        </w:r>
        <w:r w:rsidRPr="00DF271F">
          <w:rPr>
            <w:rStyle w:val="Lienhypertexte"/>
            <w:rFonts w:eastAsiaTheme="majorEastAsia"/>
            <w:sz w:val="20"/>
            <w:szCs w:val="20"/>
            <w:lang w:val="en-US"/>
          </w:rPr>
          <w:t xml:space="preserve"> </w:t>
        </w:r>
      </w:hyperlink>
      <w:r w:rsidRPr="00DF271F">
        <w:rPr>
          <w:rStyle w:val="labs-docsum-journal-citation"/>
          <w:sz w:val="20"/>
          <w:szCs w:val="20"/>
          <w:lang w:val="en-US"/>
        </w:rPr>
        <w:t xml:space="preserve">Dev Med Child Neurol. </w:t>
      </w:r>
      <w:r w:rsidRPr="006A043B">
        <w:rPr>
          <w:rStyle w:val="labs-docsum-journal-citation"/>
          <w:b/>
          <w:sz w:val="20"/>
          <w:szCs w:val="20"/>
          <w:lang w:val="en-US"/>
        </w:rPr>
        <w:t xml:space="preserve">2017 </w:t>
      </w:r>
      <w:r w:rsidRPr="00DF271F">
        <w:rPr>
          <w:rStyle w:val="labs-docsum-journal-citation"/>
          <w:sz w:val="20"/>
          <w:szCs w:val="20"/>
          <w:lang w:val="en-US"/>
        </w:rPr>
        <w:t>Nov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6A043B">
        <w:rPr>
          <w:rStyle w:val="labs-docsum-journal-citation"/>
          <w:i/>
          <w:sz w:val="20"/>
          <w:szCs w:val="20"/>
          <w:lang w:val="en-US"/>
        </w:rPr>
        <w:t>59(11),</w:t>
      </w:r>
      <w:r w:rsidRPr="00DF271F">
        <w:rPr>
          <w:rStyle w:val="labs-docsum-journal-citation"/>
          <w:sz w:val="20"/>
          <w:szCs w:val="20"/>
          <w:lang w:val="en-US"/>
        </w:rPr>
        <w:t>1117-1129.</w:t>
      </w:r>
    </w:p>
    <w:p w14:paraId="6F84478C" w14:textId="0ACA0F43" w:rsidR="006A043B" w:rsidRDefault="006A043B" w:rsidP="006A043B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 w:rsidRPr="006A043B">
        <w:rPr>
          <w:rStyle w:val="labs-docsum-journal-citation"/>
          <w:sz w:val="20"/>
          <w:szCs w:val="20"/>
        </w:rPr>
        <w:t xml:space="preserve">[106] </w:t>
      </w:r>
      <w:proofErr w:type="spellStart"/>
      <w:r w:rsidRPr="00DF271F">
        <w:rPr>
          <w:rStyle w:val="labs-docsum-authors"/>
          <w:sz w:val="20"/>
          <w:szCs w:val="20"/>
        </w:rPr>
        <w:t>Biotteau</w:t>
      </w:r>
      <w:proofErr w:type="spellEnd"/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M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>, Chaix</w:t>
      </w:r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Y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>, Blais</w:t>
      </w:r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M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</w:rPr>
        <w:t>Tallet</w:t>
      </w:r>
      <w:proofErr w:type="spellEnd"/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J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</w:rPr>
        <w:t>Péran</w:t>
      </w:r>
      <w:proofErr w:type="spellEnd"/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P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</w:rPr>
        <w:t>Albaret</w:t>
      </w:r>
      <w:proofErr w:type="spellEnd"/>
      <w:r>
        <w:rPr>
          <w:rStyle w:val="labs-docsum-authors"/>
          <w:sz w:val="20"/>
          <w:szCs w:val="20"/>
        </w:rPr>
        <w:t>,</w:t>
      </w:r>
      <w:r w:rsidRPr="00DF271F">
        <w:rPr>
          <w:rStyle w:val="labs-docsum-authors"/>
          <w:sz w:val="20"/>
          <w:szCs w:val="20"/>
        </w:rPr>
        <w:t xml:space="preserve"> </w:t>
      </w:r>
      <w:proofErr w:type="gramStart"/>
      <w:r w:rsidRPr="00DF271F">
        <w:rPr>
          <w:rStyle w:val="labs-docsum-authors"/>
          <w:sz w:val="20"/>
          <w:szCs w:val="20"/>
        </w:rPr>
        <w:t>J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>M</w:t>
      </w:r>
      <w:r>
        <w:rPr>
          <w:rStyle w:val="labs-docsum-authors"/>
          <w:sz w:val="20"/>
          <w:szCs w:val="20"/>
        </w:rPr>
        <w:t>.</w:t>
      </w:r>
      <w:r w:rsidRPr="00DF271F">
        <w:rPr>
          <w:rStyle w:val="labs-docsum-authors"/>
          <w:sz w:val="20"/>
          <w:szCs w:val="20"/>
        </w:rPr>
        <w:t>.</w:t>
      </w:r>
      <w:proofErr w:type="gramEnd"/>
      <w:r w:rsidRPr="00DF271F">
        <w:rPr>
          <w:sz w:val="20"/>
          <w:szCs w:val="20"/>
        </w:rPr>
        <w:t xml:space="preserve"> </w:t>
      </w:r>
      <w:hyperlink r:id="rId81" w:history="1">
        <w:r w:rsidRPr="00DF271F">
          <w:rPr>
            <w:sz w:val="20"/>
            <w:szCs w:val="20"/>
            <w:lang w:val="en-US"/>
          </w:rPr>
          <w:t xml:space="preserve">Neural Signature of DCD: A Critical Review of MRI Neuroimaging Studies. </w:t>
        </w:r>
      </w:hyperlink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Front Neurol</w:t>
      </w:r>
      <w:r>
        <w:rPr>
          <w:rStyle w:val="labs-docsum-journal-citation"/>
          <w:sz w:val="20"/>
          <w:szCs w:val="20"/>
          <w:lang w:val="en-US"/>
        </w:rPr>
        <w:t>.</w:t>
      </w:r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6A043B">
        <w:rPr>
          <w:rStyle w:val="labs-docsum-journal-citation"/>
          <w:b/>
          <w:sz w:val="20"/>
          <w:szCs w:val="20"/>
          <w:lang w:val="en-US"/>
        </w:rPr>
        <w:t>2016</w:t>
      </w:r>
      <w:r w:rsidRPr="00DF271F">
        <w:rPr>
          <w:rStyle w:val="labs-docsum-journal-citation"/>
          <w:sz w:val="20"/>
          <w:szCs w:val="20"/>
          <w:lang w:val="en-US"/>
        </w:rPr>
        <w:t xml:space="preserve"> Dec 16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6A043B">
        <w:rPr>
          <w:rStyle w:val="labs-docsum-journal-citation"/>
          <w:i/>
          <w:sz w:val="20"/>
          <w:szCs w:val="20"/>
          <w:lang w:val="en-US"/>
        </w:rPr>
        <w:t>7</w:t>
      </w:r>
      <w:r>
        <w:rPr>
          <w:rStyle w:val="labs-docsum-journal-citation"/>
          <w:sz w:val="20"/>
          <w:szCs w:val="20"/>
          <w:lang w:val="en-US"/>
        </w:rPr>
        <w:t>,</w:t>
      </w:r>
      <w:r w:rsidRPr="00DF271F">
        <w:rPr>
          <w:rStyle w:val="labs-docsum-journal-citation"/>
          <w:sz w:val="20"/>
          <w:szCs w:val="20"/>
          <w:lang w:val="en-US"/>
        </w:rPr>
        <w:t xml:space="preserve">227. </w:t>
      </w:r>
    </w:p>
    <w:p w14:paraId="2602DAAD" w14:textId="2CFE1AC2" w:rsidR="006A043B" w:rsidRDefault="006A043B" w:rsidP="006A043B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[107] </w:t>
      </w:r>
      <w:r w:rsidRPr="00DF271F">
        <w:rPr>
          <w:rStyle w:val="labs-docsum-authors"/>
          <w:sz w:val="20"/>
          <w:szCs w:val="20"/>
          <w:lang w:val="en-US"/>
        </w:rPr>
        <w:t>Brown-Lum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M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Izadi-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Najafabadi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S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Oberlander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T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F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Rauscher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Zwicker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G.</w:t>
      </w:r>
      <w:r w:rsidRPr="00DF271F">
        <w:rPr>
          <w:sz w:val="20"/>
          <w:szCs w:val="20"/>
          <w:lang w:val="en-US"/>
        </w:rPr>
        <w:t xml:space="preserve"> </w:t>
      </w:r>
      <w:hyperlink r:id="rId82" w:history="1">
        <w:r w:rsidRPr="00DF271F">
          <w:rPr>
            <w:sz w:val="20"/>
            <w:szCs w:val="20"/>
            <w:lang w:val="en-US"/>
          </w:rPr>
          <w:t xml:space="preserve">Differences in White Matter Microstructure Among Children With Developmental Coordination Disorder. </w:t>
        </w:r>
      </w:hyperlink>
      <w:r w:rsidRPr="00DF271F">
        <w:rPr>
          <w:rStyle w:val="labs-docsum-journal-citation"/>
          <w:sz w:val="20"/>
          <w:szCs w:val="20"/>
          <w:lang w:val="en-US"/>
        </w:rPr>
        <w:t xml:space="preserve">JAMA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Netw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 Open.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6A043B">
        <w:rPr>
          <w:rStyle w:val="labs-docsum-journal-citation"/>
          <w:b/>
          <w:sz w:val="20"/>
          <w:szCs w:val="20"/>
          <w:lang w:val="en-US"/>
        </w:rPr>
        <w:t>2020</w:t>
      </w:r>
      <w:r w:rsidRPr="00DF271F">
        <w:rPr>
          <w:rStyle w:val="labs-docsum-journal-citation"/>
          <w:sz w:val="20"/>
          <w:szCs w:val="20"/>
          <w:lang w:val="en-US"/>
        </w:rPr>
        <w:t xml:space="preserve"> Mar 2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6A043B">
        <w:rPr>
          <w:rStyle w:val="labs-docsum-journal-citation"/>
          <w:i/>
          <w:sz w:val="20"/>
          <w:szCs w:val="20"/>
          <w:lang w:val="en-US"/>
        </w:rPr>
        <w:t>3(3),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e201184.</w:t>
      </w:r>
    </w:p>
    <w:p w14:paraId="41F45920" w14:textId="3AFB19D4" w:rsidR="006A043B" w:rsidRDefault="006A043B" w:rsidP="006A043B">
      <w:pPr>
        <w:spacing w:after="120"/>
        <w:ind w:left="284" w:hanging="284"/>
        <w:rPr>
          <w:rStyle w:val="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[108] </w:t>
      </w:r>
      <w:proofErr w:type="spellStart"/>
      <w:r w:rsidRPr="00DF271F">
        <w:rPr>
          <w:rStyle w:val="docsum-authors"/>
          <w:rFonts w:eastAsiaTheme="majorEastAsia"/>
          <w:sz w:val="20"/>
          <w:szCs w:val="20"/>
          <w:lang w:val="en-US"/>
        </w:rPr>
        <w:t>Rinat</w:t>
      </w:r>
      <w:proofErr w:type="spellEnd"/>
      <w:r>
        <w:rPr>
          <w:rStyle w:val="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docsum-authors"/>
          <w:rFonts w:eastAsiaTheme="majorEastAsia"/>
          <w:sz w:val="20"/>
          <w:szCs w:val="20"/>
          <w:lang w:val="en-US"/>
        </w:rPr>
        <w:t xml:space="preserve"> S</w:t>
      </w:r>
      <w:r>
        <w:rPr>
          <w:rStyle w:val="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docsum-authors"/>
          <w:rFonts w:eastAsiaTheme="majorEastAsia"/>
          <w:sz w:val="20"/>
          <w:szCs w:val="20"/>
          <w:lang w:val="en-US"/>
        </w:rPr>
        <w:t>, Izadi-</w:t>
      </w:r>
      <w:proofErr w:type="spellStart"/>
      <w:r w:rsidRPr="00DF271F">
        <w:rPr>
          <w:rStyle w:val="docsum-authors"/>
          <w:rFonts w:eastAsiaTheme="majorEastAsia"/>
          <w:sz w:val="20"/>
          <w:szCs w:val="20"/>
          <w:lang w:val="en-US"/>
        </w:rPr>
        <w:t>Najafabadi</w:t>
      </w:r>
      <w:proofErr w:type="spellEnd"/>
      <w:r>
        <w:rPr>
          <w:rStyle w:val="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docsum-authors"/>
          <w:rFonts w:eastAsiaTheme="majorEastAsia"/>
          <w:sz w:val="20"/>
          <w:szCs w:val="20"/>
          <w:lang w:val="en-US"/>
        </w:rPr>
        <w:t xml:space="preserve"> S</w:t>
      </w:r>
      <w:r>
        <w:rPr>
          <w:rStyle w:val="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docsum-authors"/>
          <w:rFonts w:eastAsiaTheme="majorEastAsia"/>
          <w:sz w:val="20"/>
          <w:szCs w:val="20"/>
          <w:lang w:val="en-US"/>
        </w:rPr>
        <w:t>, Zwicker</w:t>
      </w:r>
      <w:r>
        <w:rPr>
          <w:rStyle w:val="docsum-authors"/>
          <w:rFonts w:eastAsiaTheme="majorEastAsia"/>
          <w:sz w:val="20"/>
          <w:szCs w:val="20"/>
          <w:lang w:val="en-US"/>
        </w:rPr>
        <w:t>,</w:t>
      </w:r>
      <w:r w:rsidRPr="00DF271F">
        <w:rPr>
          <w:rStyle w:val="docsum-authors"/>
          <w:rFonts w:eastAsiaTheme="majorEastAsia"/>
          <w:sz w:val="20"/>
          <w:szCs w:val="20"/>
          <w:lang w:val="en-US"/>
        </w:rPr>
        <w:t xml:space="preserve"> J</w:t>
      </w:r>
      <w:r>
        <w:rPr>
          <w:rStyle w:val="docsum-authors"/>
          <w:rFonts w:eastAsiaTheme="majorEastAsia"/>
          <w:sz w:val="20"/>
          <w:szCs w:val="20"/>
          <w:lang w:val="en-US"/>
        </w:rPr>
        <w:t>.</w:t>
      </w:r>
      <w:r w:rsidRPr="00DF271F">
        <w:rPr>
          <w:rStyle w:val="docsum-authors"/>
          <w:rFonts w:eastAsiaTheme="majorEastAsia"/>
          <w:sz w:val="20"/>
          <w:szCs w:val="20"/>
          <w:lang w:val="en-US"/>
        </w:rPr>
        <w:t>G.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 xml:space="preserve">Children with developmental coordination disorder show altered functional connectivity compared to peers. 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Style w:val="docsum-journal-citation"/>
          <w:sz w:val="20"/>
          <w:szCs w:val="20"/>
          <w:lang w:val="en-US"/>
        </w:rPr>
        <w:t xml:space="preserve">Neuroimage Clin. </w:t>
      </w:r>
      <w:r w:rsidRPr="006A043B">
        <w:rPr>
          <w:rStyle w:val="docsum-journal-citation"/>
          <w:b/>
          <w:sz w:val="20"/>
          <w:szCs w:val="20"/>
          <w:lang w:val="en-US"/>
        </w:rPr>
        <w:t>2020</w:t>
      </w:r>
      <w:r w:rsidRPr="00DF271F">
        <w:rPr>
          <w:rStyle w:val="docsum-journal-citation"/>
          <w:sz w:val="20"/>
          <w:szCs w:val="20"/>
          <w:lang w:val="en-US"/>
        </w:rPr>
        <w:t xml:space="preserve"> Jun 12</w:t>
      </w:r>
      <w:r>
        <w:rPr>
          <w:rStyle w:val="docsum-journal-citation"/>
          <w:sz w:val="20"/>
          <w:szCs w:val="20"/>
          <w:lang w:val="en-US"/>
        </w:rPr>
        <w:t xml:space="preserve">, </w:t>
      </w:r>
      <w:r w:rsidRPr="006A043B">
        <w:rPr>
          <w:rStyle w:val="docsum-journal-citation"/>
          <w:i/>
          <w:sz w:val="20"/>
          <w:szCs w:val="20"/>
          <w:lang w:val="en-US"/>
        </w:rPr>
        <w:t>27</w:t>
      </w:r>
      <w:r>
        <w:rPr>
          <w:rStyle w:val="docsum-journal-citation"/>
          <w:sz w:val="20"/>
          <w:szCs w:val="20"/>
          <w:lang w:val="en-US"/>
        </w:rPr>
        <w:t>,</w:t>
      </w:r>
      <w:r w:rsidRPr="00DF271F">
        <w:rPr>
          <w:rStyle w:val="docsum-journal-citation"/>
          <w:sz w:val="20"/>
          <w:szCs w:val="20"/>
          <w:lang w:val="en-US"/>
        </w:rPr>
        <w:t>102309.</w:t>
      </w:r>
    </w:p>
    <w:p w14:paraId="294B319E" w14:textId="62D64EA3" w:rsidR="001941B2" w:rsidRDefault="001941B2" w:rsidP="001941B2">
      <w:pPr>
        <w:spacing w:after="120"/>
        <w:ind w:left="284" w:hanging="284"/>
        <w:rPr>
          <w:rStyle w:val="element-citation"/>
          <w:rFonts w:eastAsiaTheme="majorEastAsia"/>
          <w:sz w:val="20"/>
          <w:szCs w:val="20"/>
          <w:lang w:val="en-US"/>
        </w:rPr>
      </w:pPr>
      <w:r>
        <w:rPr>
          <w:rStyle w:val="docsum-journal-citation"/>
          <w:sz w:val="20"/>
          <w:szCs w:val="20"/>
          <w:lang w:val="en-US"/>
        </w:rPr>
        <w:lastRenderedPageBreak/>
        <w:t xml:space="preserve">[109] 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>Sexton</w:t>
      </w:r>
      <w:r>
        <w:rPr>
          <w:rStyle w:val="element-citation"/>
          <w:rFonts w:eastAsiaTheme="majorEastAsia"/>
          <w:sz w:val="20"/>
          <w:szCs w:val="20"/>
          <w:lang w:val="en-US"/>
        </w:rPr>
        <w:t>,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 xml:space="preserve"> </w:t>
      </w:r>
      <w:r>
        <w:rPr>
          <w:rStyle w:val="element-citation"/>
          <w:rFonts w:eastAsiaTheme="majorEastAsia"/>
          <w:sz w:val="20"/>
          <w:szCs w:val="20"/>
          <w:lang w:val="en-US"/>
        </w:rPr>
        <w:t>.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>C</w:t>
      </w:r>
      <w:r>
        <w:rPr>
          <w:rStyle w:val="element-citation"/>
          <w:rFonts w:eastAsiaTheme="majorEastAsia"/>
          <w:sz w:val="20"/>
          <w:szCs w:val="20"/>
          <w:lang w:val="en-US"/>
        </w:rPr>
        <w:t>.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 xml:space="preserve">C, </w:t>
      </w:r>
      <w:proofErr w:type="spellStart"/>
      <w:r w:rsidRPr="00DF271F">
        <w:rPr>
          <w:rStyle w:val="element-citation"/>
          <w:rFonts w:eastAsiaTheme="majorEastAsia"/>
          <w:sz w:val="20"/>
          <w:szCs w:val="20"/>
          <w:lang w:val="en-US"/>
        </w:rPr>
        <w:t>Gelhorn</w:t>
      </w:r>
      <w:proofErr w:type="spellEnd"/>
      <w:r>
        <w:rPr>
          <w:rStyle w:val="element-citation"/>
          <w:rFonts w:eastAsiaTheme="majorEastAsia"/>
          <w:sz w:val="20"/>
          <w:szCs w:val="20"/>
          <w:lang w:val="en-US"/>
        </w:rPr>
        <w:t>,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 xml:space="preserve"> H</w:t>
      </w:r>
      <w:r>
        <w:rPr>
          <w:rStyle w:val="element-citation"/>
          <w:rFonts w:eastAsiaTheme="majorEastAsia"/>
          <w:sz w:val="20"/>
          <w:szCs w:val="20"/>
          <w:lang w:val="en-US"/>
        </w:rPr>
        <w:t>.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>L</w:t>
      </w:r>
      <w:r>
        <w:rPr>
          <w:rStyle w:val="element-citation"/>
          <w:rFonts w:eastAsiaTheme="majorEastAsia"/>
          <w:sz w:val="20"/>
          <w:szCs w:val="20"/>
          <w:lang w:val="en-US"/>
        </w:rPr>
        <w:t>.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>, Bell</w:t>
      </w:r>
      <w:r>
        <w:rPr>
          <w:rStyle w:val="element-citation"/>
          <w:rFonts w:eastAsiaTheme="majorEastAsia"/>
          <w:sz w:val="20"/>
          <w:szCs w:val="20"/>
          <w:lang w:val="en-US"/>
        </w:rPr>
        <w:t>,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 xml:space="preserve"> J</w:t>
      </w:r>
      <w:r>
        <w:rPr>
          <w:rStyle w:val="element-citation"/>
          <w:rFonts w:eastAsiaTheme="majorEastAsia"/>
          <w:sz w:val="20"/>
          <w:szCs w:val="20"/>
          <w:lang w:val="en-US"/>
        </w:rPr>
        <w:t>.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>A</w:t>
      </w:r>
      <w:r>
        <w:rPr>
          <w:rStyle w:val="element-citation"/>
          <w:rFonts w:eastAsiaTheme="majorEastAsia"/>
          <w:sz w:val="20"/>
          <w:szCs w:val="20"/>
          <w:lang w:val="en-US"/>
        </w:rPr>
        <w:t>.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element-citation"/>
          <w:rFonts w:eastAsiaTheme="majorEastAsia"/>
          <w:sz w:val="20"/>
          <w:szCs w:val="20"/>
          <w:lang w:val="en-US"/>
        </w:rPr>
        <w:t>Classi</w:t>
      </w:r>
      <w:proofErr w:type="spellEnd"/>
      <w:r>
        <w:rPr>
          <w:rStyle w:val="element-citation"/>
          <w:rFonts w:eastAsiaTheme="majorEastAsia"/>
          <w:sz w:val="20"/>
          <w:szCs w:val="20"/>
          <w:lang w:val="en-US"/>
        </w:rPr>
        <w:t>,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 xml:space="preserve"> P</w:t>
      </w:r>
      <w:r>
        <w:rPr>
          <w:rStyle w:val="element-citation"/>
          <w:rFonts w:eastAsiaTheme="majorEastAsia"/>
          <w:sz w:val="20"/>
          <w:szCs w:val="20"/>
          <w:lang w:val="en-US"/>
        </w:rPr>
        <w:t>.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 xml:space="preserve">M. The co-occurrence of reading disorder and ADHD: epidemiology, treatment, psychosocial impact, and economic burden. </w:t>
      </w:r>
      <w:r w:rsidRPr="00DF271F">
        <w:rPr>
          <w:rStyle w:val="ref-journal"/>
          <w:sz w:val="20"/>
          <w:szCs w:val="20"/>
          <w:lang w:val="en-US"/>
        </w:rPr>
        <w:t xml:space="preserve">J Learn </w:t>
      </w:r>
      <w:proofErr w:type="spellStart"/>
      <w:r w:rsidRPr="00DF271F">
        <w:rPr>
          <w:rStyle w:val="ref-journal"/>
          <w:sz w:val="20"/>
          <w:szCs w:val="20"/>
          <w:lang w:val="en-US"/>
        </w:rPr>
        <w:t>Disabil</w:t>
      </w:r>
      <w:proofErr w:type="spellEnd"/>
      <w:r w:rsidRPr="00DF271F">
        <w:rPr>
          <w:rStyle w:val="ref-journal"/>
          <w:sz w:val="20"/>
          <w:szCs w:val="20"/>
          <w:lang w:val="en-US"/>
        </w:rPr>
        <w:t xml:space="preserve">. </w:t>
      </w:r>
      <w:r w:rsidRPr="001941B2">
        <w:rPr>
          <w:rStyle w:val="element-citation"/>
          <w:rFonts w:eastAsiaTheme="majorEastAsia"/>
          <w:b/>
          <w:sz w:val="20"/>
          <w:szCs w:val="20"/>
          <w:lang w:val="en-US"/>
        </w:rPr>
        <w:t>2012</w:t>
      </w:r>
      <w:r>
        <w:rPr>
          <w:rStyle w:val="element-citation"/>
          <w:rFonts w:eastAsiaTheme="majorEastAsia"/>
          <w:sz w:val="20"/>
          <w:szCs w:val="20"/>
          <w:lang w:val="en-US"/>
        </w:rPr>
        <w:t xml:space="preserve">, </w:t>
      </w:r>
      <w:r w:rsidRPr="001941B2">
        <w:rPr>
          <w:rStyle w:val="ref-vol"/>
          <w:i/>
          <w:sz w:val="20"/>
          <w:szCs w:val="20"/>
          <w:lang w:val="en-US"/>
        </w:rPr>
        <w:t>45</w:t>
      </w:r>
      <w:r>
        <w:rPr>
          <w:rStyle w:val="element-citation"/>
          <w:rFonts w:eastAsiaTheme="majorEastAsia"/>
          <w:sz w:val="20"/>
          <w:szCs w:val="20"/>
          <w:lang w:val="en-US"/>
        </w:rPr>
        <w:t xml:space="preserve">, </w:t>
      </w:r>
      <w:r w:rsidRPr="00DF271F">
        <w:rPr>
          <w:rStyle w:val="element-citation"/>
          <w:rFonts w:eastAsiaTheme="majorEastAsia"/>
          <w:sz w:val="20"/>
          <w:szCs w:val="20"/>
          <w:lang w:val="en-US"/>
        </w:rPr>
        <w:t>538–564.</w:t>
      </w:r>
    </w:p>
    <w:p w14:paraId="0D76569E" w14:textId="77777777" w:rsidR="00B069AB" w:rsidRDefault="001941B2" w:rsidP="00B069AB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element-citation"/>
          <w:rFonts w:eastAsiaTheme="majorEastAsia"/>
          <w:sz w:val="20"/>
          <w:szCs w:val="20"/>
          <w:lang w:val="en-US"/>
        </w:rPr>
        <w:t xml:space="preserve">[110]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Germanò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E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Gagliano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Curatolo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P.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 xml:space="preserve">Comorbidity of ADHD and dyslexia. 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 xml:space="preserve">Dev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Neuropsychol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. </w:t>
      </w:r>
      <w:r w:rsidRPr="001941B2">
        <w:rPr>
          <w:rStyle w:val="labs-docsum-journal-citation"/>
          <w:b/>
          <w:sz w:val="20"/>
          <w:szCs w:val="20"/>
          <w:lang w:val="en-US"/>
        </w:rPr>
        <w:t>2010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1941B2">
        <w:rPr>
          <w:rStyle w:val="labs-docsum-journal-citation"/>
          <w:i/>
          <w:sz w:val="20"/>
          <w:szCs w:val="20"/>
          <w:lang w:val="en-US"/>
        </w:rPr>
        <w:t>35(5),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 xml:space="preserve">475-93. </w:t>
      </w:r>
    </w:p>
    <w:p w14:paraId="04DAAA4D" w14:textId="63EAA302" w:rsidR="00B069AB" w:rsidRDefault="00B069AB" w:rsidP="00B069AB">
      <w:pPr>
        <w:spacing w:after="120"/>
        <w:ind w:left="284" w:hanging="284"/>
        <w:rPr>
          <w:sz w:val="20"/>
          <w:szCs w:val="20"/>
        </w:rPr>
      </w:pPr>
      <w:r>
        <w:rPr>
          <w:rStyle w:val="labs-docsum-journal-citation"/>
          <w:sz w:val="20"/>
          <w:szCs w:val="20"/>
          <w:lang w:val="en-US"/>
        </w:rPr>
        <w:t xml:space="preserve">[111] </w:t>
      </w:r>
      <w:r w:rsidRPr="00DF271F">
        <w:rPr>
          <w:rStyle w:val="labs-docsum-authors"/>
          <w:sz w:val="20"/>
          <w:szCs w:val="20"/>
          <w:lang w:val="en-US"/>
        </w:rPr>
        <w:t>Hyde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C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Sciberras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E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Efron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D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Fuelscher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I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Silk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T.</w:t>
      </w:r>
      <w:r w:rsidRPr="00DF271F">
        <w:rPr>
          <w:sz w:val="20"/>
          <w:szCs w:val="20"/>
          <w:lang w:val="en-US"/>
        </w:rPr>
        <w:t xml:space="preserve"> Reduced fine motor competence in children with ADHD is associated with atypical microstructural organization within the superior longitudinal fasciculus. </w:t>
      </w:r>
      <w:r w:rsidRPr="00DF271F">
        <w:rPr>
          <w:rStyle w:val="labs-docsum-journal-citation"/>
          <w:sz w:val="20"/>
          <w:szCs w:val="20"/>
          <w:lang w:val="en-US"/>
        </w:rPr>
        <w:t xml:space="preserve">Brain Imaging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Behav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. </w:t>
      </w:r>
      <w:r w:rsidRPr="00B069AB">
        <w:rPr>
          <w:rStyle w:val="labs-docsum-journal-citation"/>
          <w:b/>
          <w:sz w:val="20"/>
          <w:szCs w:val="20"/>
          <w:lang w:val="en-US"/>
        </w:rPr>
        <w:t>202</w:t>
      </w:r>
      <w:r>
        <w:rPr>
          <w:rStyle w:val="labs-docsum-journal-citation"/>
          <w:b/>
          <w:sz w:val="20"/>
          <w:szCs w:val="20"/>
          <w:lang w:val="en-US"/>
        </w:rPr>
        <w:t>1</w:t>
      </w:r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B069AB">
        <w:rPr>
          <w:sz w:val="20"/>
          <w:szCs w:val="20"/>
        </w:rPr>
        <w:t>Apr</w:t>
      </w:r>
      <w:r>
        <w:rPr>
          <w:sz w:val="20"/>
          <w:szCs w:val="20"/>
        </w:rPr>
        <w:t>,</w:t>
      </w:r>
      <w:r w:rsidRPr="00B069AB">
        <w:rPr>
          <w:i/>
          <w:sz w:val="20"/>
          <w:szCs w:val="20"/>
        </w:rPr>
        <w:t>15(2),</w:t>
      </w:r>
      <w:r>
        <w:rPr>
          <w:sz w:val="20"/>
          <w:szCs w:val="20"/>
        </w:rPr>
        <w:t xml:space="preserve"> </w:t>
      </w:r>
      <w:r w:rsidRPr="00B069AB">
        <w:rPr>
          <w:sz w:val="20"/>
          <w:szCs w:val="20"/>
        </w:rPr>
        <w:t xml:space="preserve">727-737. </w:t>
      </w:r>
    </w:p>
    <w:p w14:paraId="29ED059F" w14:textId="5C5F1D3B" w:rsidR="00BA2B02" w:rsidRDefault="00BA2B02" w:rsidP="00BA2B02">
      <w:pPr>
        <w:pStyle w:val="Notedebasdepage"/>
        <w:spacing w:after="120"/>
        <w:ind w:left="284" w:hanging="284"/>
        <w:rPr>
          <w:sz w:val="20"/>
          <w:szCs w:val="20"/>
          <w:lang w:val="en-US"/>
        </w:rPr>
      </w:pPr>
      <w:r w:rsidRPr="00BA2B02">
        <w:rPr>
          <w:sz w:val="20"/>
          <w:szCs w:val="20"/>
          <w:lang w:val="en-US"/>
        </w:rPr>
        <w:t xml:space="preserve">[112] </w:t>
      </w:r>
      <w:r w:rsidRPr="00DF271F">
        <w:rPr>
          <w:sz w:val="20"/>
          <w:szCs w:val="20"/>
          <w:lang w:val="en-US"/>
        </w:rPr>
        <w:t>van Ewijk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H. Diffusion tensor imaging in attention deficit/hyperactivity disorder: a systematic review and meta-analysis. </w:t>
      </w:r>
      <w:proofErr w:type="spellStart"/>
      <w:r w:rsidRPr="00DF271F">
        <w:rPr>
          <w:iCs/>
          <w:sz w:val="20"/>
          <w:szCs w:val="20"/>
          <w:lang w:val="en-US"/>
        </w:rPr>
        <w:t>Neurosci.Biobehav.Rev</w:t>
      </w:r>
      <w:proofErr w:type="spellEnd"/>
      <w:r>
        <w:rPr>
          <w:iCs/>
          <w:sz w:val="20"/>
          <w:szCs w:val="20"/>
          <w:lang w:val="en-US"/>
        </w:rPr>
        <w:t>.</w:t>
      </w:r>
      <w:r w:rsidRPr="00BA2B02">
        <w:rPr>
          <w:b/>
          <w:i/>
          <w:iCs/>
          <w:sz w:val="20"/>
          <w:szCs w:val="20"/>
          <w:lang w:val="en-US"/>
        </w:rPr>
        <w:t xml:space="preserve"> </w:t>
      </w:r>
      <w:r w:rsidRPr="00BA2B02">
        <w:rPr>
          <w:b/>
          <w:sz w:val="20"/>
          <w:szCs w:val="20"/>
          <w:lang w:val="en-US"/>
        </w:rPr>
        <w:t>2012</w:t>
      </w:r>
      <w:r>
        <w:rPr>
          <w:sz w:val="20"/>
          <w:szCs w:val="20"/>
          <w:lang w:val="en-US"/>
        </w:rPr>
        <w:t xml:space="preserve">, </w:t>
      </w:r>
      <w:r w:rsidRPr="00BA2B02">
        <w:rPr>
          <w:i/>
          <w:sz w:val="20"/>
          <w:szCs w:val="20"/>
          <w:lang w:val="en-US"/>
        </w:rPr>
        <w:t>36</w:t>
      </w:r>
      <w:r w:rsidRPr="00DF271F">
        <w:rPr>
          <w:sz w:val="20"/>
          <w:szCs w:val="20"/>
          <w:lang w:val="en-US"/>
        </w:rPr>
        <w:t>, 1093–1106.</w:t>
      </w:r>
    </w:p>
    <w:p w14:paraId="23845A47" w14:textId="2AD61F20" w:rsidR="00BA2B02" w:rsidRDefault="00BA2B02" w:rsidP="00BA2B02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[113] </w:t>
      </w:r>
      <w:r w:rsidRPr="00DF271F">
        <w:rPr>
          <w:rStyle w:val="labs-docsum-authors"/>
          <w:sz w:val="20"/>
          <w:szCs w:val="20"/>
          <w:lang w:val="en-US"/>
        </w:rPr>
        <w:t>De La Fuente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A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Xia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S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Branch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C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Li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X.</w:t>
      </w:r>
      <w:r w:rsidRPr="00DF271F">
        <w:rPr>
          <w:sz w:val="20"/>
          <w:szCs w:val="20"/>
          <w:lang w:val="en-US"/>
        </w:rPr>
        <w:t xml:space="preserve"> A review of attention-deficit/hyperactivity disorder from the perspective of brain networks.  </w:t>
      </w:r>
      <w:r w:rsidRPr="00DF271F">
        <w:rPr>
          <w:rStyle w:val="labs-docsum-journal-citation"/>
          <w:sz w:val="20"/>
          <w:szCs w:val="20"/>
          <w:lang w:val="en-US"/>
        </w:rPr>
        <w:t xml:space="preserve">Front Hum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Neurosci</w:t>
      </w:r>
      <w:proofErr w:type="spellEnd"/>
      <w:r>
        <w:rPr>
          <w:rStyle w:val="labs-docsum-journal-citation"/>
          <w:sz w:val="20"/>
          <w:szCs w:val="20"/>
          <w:lang w:val="en-US"/>
        </w:rPr>
        <w:t>.</w:t>
      </w:r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BA2B02">
        <w:rPr>
          <w:rStyle w:val="labs-docsum-journal-citation"/>
          <w:b/>
          <w:sz w:val="20"/>
          <w:szCs w:val="20"/>
          <w:lang w:val="en-US"/>
        </w:rPr>
        <w:t>2013</w:t>
      </w:r>
      <w:r w:rsidRPr="00DF271F">
        <w:rPr>
          <w:rStyle w:val="labs-docsum-journal-citation"/>
          <w:sz w:val="20"/>
          <w:szCs w:val="20"/>
          <w:lang w:val="en-US"/>
        </w:rPr>
        <w:t xml:space="preserve"> May 15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BA2B02">
        <w:rPr>
          <w:rStyle w:val="labs-docsum-journal-citation"/>
          <w:i/>
          <w:sz w:val="20"/>
          <w:szCs w:val="20"/>
          <w:lang w:val="en-US"/>
        </w:rPr>
        <w:t>7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>192.</w:t>
      </w:r>
    </w:p>
    <w:p w14:paraId="67D540D8" w14:textId="6F748B5F" w:rsidR="00BA2B02" w:rsidRDefault="00BA2B02" w:rsidP="00BA2B02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[114] </w:t>
      </w:r>
      <w:r w:rsidRPr="00DF271F">
        <w:rPr>
          <w:rStyle w:val="labs-docsum-authors"/>
          <w:sz w:val="20"/>
          <w:szCs w:val="20"/>
          <w:lang w:val="en-US"/>
        </w:rPr>
        <w:t>Chiang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H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L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Chen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Y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Lo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Y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C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Tseng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W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Y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Gau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S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S. </w:t>
      </w:r>
      <w:r w:rsidRPr="00DF271F">
        <w:rPr>
          <w:sz w:val="20"/>
          <w:szCs w:val="20"/>
          <w:lang w:val="en-US"/>
        </w:rPr>
        <w:t xml:space="preserve">Altered white matter tract property related to impaired focused attention, sustained attention, cognitive impulsivity and vigilance in attention-deficit/ hyperactivity disorder.  </w:t>
      </w:r>
      <w:r w:rsidRPr="00DF271F">
        <w:rPr>
          <w:rStyle w:val="labs-docsum-journal-citation"/>
          <w:sz w:val="20"/>
          <w:szCs w:val="20"/>
          <w:lang w:val="en-US"/>
        </w:rPr>
        <w:t xml:space="preserve">J Psychiatry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Neurosci</w:t>
      </w:r>
      <w:proofErr w:type="spellEnd"/>
      <w:r>
        <w:rPr>
          <w:rStyle w:val="labs-docsum-journal-citation"/>
          <w:sz w:val="20"/>
          <w:szCs w:val="20"/>
          <w:lang w:val="en-US"/>
        </w:rPr>
        <w:t>.</w:t>
      </w:r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BA2B02">
        <w:rPr>
          <w:rStyle w:val="labs-docsum-journal-citation"/>
          <w:b/>
          <w:sz w:val="20"/>
          <w:szCs w:val="20"/>
          <w:lang w:val="en-US"/>
        </w:rPr>
        <w:t>2015</w:t>
      </w:r>
      <w:r w:rsidRPr="00DF271F">
        <w:rPr>
          <w:rStyle w:val="labs-docsum-journal-citation"/>
          <w:sz w:val="20"/>
          <w:szCs w:val="20"/>
          <w:lang w:val="en-US"/>
        </w:rPr>
        <w:t xml:space="preserve"> Sep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BA2B02">
        <w:rPr>
          <w:rStyle w:val="labs-docsum-journal-citation"/>
          <w:i/>
          <w:sz w:val="20"/>
          <w:szCs w:val="20"/>
          <w:lang w:val="en-US"/>
        </w:rPr>
        <w:t>40(5),</w:t>
      </w:r>
      <w:r w:rsidRPr="00DF271F">
        <w:rPr>
          <w:rStyle w:val="labs-docsum-journal-citation"/>
          <w:sz w:val="20"/>
          <w:szCs w:val="20"/>
          <w:lang w:val="en-US"/>
        </w:rPr>
        <w:t xml:space="preserve">325-35. </w:t>
      </w:r>
    </w:p>
    <w:p w14:paraId="18D95FF6" w14:textId="73CCDD5A" w:rsidR="00BA2B02" w:rsidRDefault="00BA2B02" w:rsidP="00BA2B02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[115] </w:t>
      </w:r>
      <w:r w:rsidRPr="00DF271F">
        <w:rPr>
          <w:color w:val="000000"/>
          <w:sz w:val="20"/>
          <w:szCs w:val="20"/>
          <w:lang w:val="en-US"/>
        </w:rPr>
        <w:t>Wu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Y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H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Gau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S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S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, Lo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Y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C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, Tseng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W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Y. White matter tract integrity of </w:t>
      </w:r>
      <w:proofErr w:type="spellStart"/>
      <w:r w:rsidRPr="00DF271F">
        <w:rPr>
          <w:color w:val="000000"/>
          <w:sz w:val="20"/>
          <w:szCs w:val="20"/>
          <w:lang w:val="en-US"/>
        </w:rPr>
        <w:t>frontostriatal</w:t>
      </w:r>
      <w:proofErr w:type="spellEnd"/>
      <w:r w:rsidRPr="00DF271F">
        <w:rPr>
          <w:color w:val="000000"/>
          <w:sz w:val="20"/>
          <w:szCs w:val="20"/>
          <w:lang w:val="en-US"/>
        </w:rPr>
        <w:t xml:space="preserve"> circuit in attention deficit hyperactivity </w:t>
      </w:r>
      <w:proofErr w:type="spellStart"/>
      <w:proofErr w:type="gramStart"/>
      <w:r w:rsidRPr="00DF271F">
        <w:rPr>
          <w:color w:val="000000"/>
          <w:sz w:val="20"/>
          <w:szCs w:val="20"/>
          <w:lang w:val="en-US"/>
        </w:rPr>
        <w:t>disorde</w:t>
      </w:r>
      <w:proofErr w:type="spellEnd"/>
      <w:r w:rsidRPr="00DF271F">
        <w:rPr>
          <w:color w:val="000000"/>
          <w:sz w:val="20"/>
          <w:szCs w:val="20"/>
          <w:lang w:val="en-US"/>
        </w:rPr>
        <w:t xml:space="preserve"> :</w:t>
      </w:r>
      <w:proofErr w:type="gramEnd"/>
      <w:r w:rsidRPr="00DF271F">
        <w:rPr>
          <w:color w:val="000000"/>
          <w:sz w:val="20"/>
          <w:szCs w:val="20"/>
          <w:lang w:val="en-US"/>
        </w:rPr>
        <w:t xml:space="preserve"> Association with attention performance and symptoms. </w:t>
      </w:r>
      <w:r w:rsidRPr="00DF271F">
        <w:rPr>
          <w:sz w:val="20"/>
          <w:szCs w:val="20"/>
          <w:lang w:val="en-US"/>
        </w:rPr>
        <w:t>Hum Brain Mapp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 </w:t>
      </w:r>
      <w:r w:rsidRPr="00BA2B02">
        <w:rPr>
          <w:rStyle w:val="cit"/>
          <w:b/>
          <w:sz w:val="20"/>
          <w:szCs w:val="20"/>
          <w:lang w:val="en-US"/>
        </w:rPr>
        <w:t>2014</w:t>
      </w:r>
      <w:r w:rsidRPr="00DF271F">
        <w:rPr>
          <w:rStyle w:val="cit"/>
          <w:sz w:val="20"/>
          <w:szCs w:val="20"/>
          <w:lang w:val="en-US"/>
        </w:rPr>
        <w:t xml:space="preserve"> Jan</w:t>
      </w:r>
      <w:r>
        <w:rPr>
          <w:rStyle w:val="cit"/>
          <w:sz w:val="20"/>
          <w:szCs w:val="20"/>
          <w:lang w:val="en-US"/>
        </w:rPr>
        <w:t xml:space="preserve">, </w:t>
      </w:r>
      <w:r w:rsidRPr="00BA2B02">
        <w:rPr>
          <w:rStyle w:val="cit"/>
          <w:i/>
          <w:sz w:val="20"/>
          <w:szCs w:val="20"/>
          <w:lang w:val="en-US"/>
        </w:rPr>
        <w:t>35(1),</w:t>
      </w:r>
      <w:r w:rsidRPr="00DF271F">
        <w:rPr>
          <w:rStyle w:val="cit"/>
          <w:sz w:val="20"/>
          <w:szCs w:val="20"/>
          <w:lang w:val="en-US"/>
        </w:rPr>
        <w:t>199-212.</w:t>
      </w:r>
      <w:r w:rsidRPr="00DF271F">
        <w:rPr>
          <w:sz w:val="20"/>
          <w:szCs w:val="20"/>
          <w:lang w:val="en-US"/>
        </w:rPr>
        <w:t xml:space="preserve"> </w:t>
      </w:r>
    </w:p>
    <w:p w14:paraId="061B60E2" w14:textId="5F649377" w:rsidR="00BA2B02" w:rsidRDefault="00BA2B02" w:rsidP="00BA2B02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[116]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Sutcubasi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B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Metin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B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Kurban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M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K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Metin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Z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E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Beser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B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Sonuga-Barke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E.</w:t>
      </w:r>
      <w:r w:rsidRPr="00DF271F">
        <w:rPr>
          <w:sz w:val="20"/>
          <w:szCs w:val="20"/>
          <w:lang w:val="en-US"/>
        </w:rPr>
        <w:t xml:space="preserve"> Resting-state network dysconnectivity in ADHD: A system-neuroscience-based meta-analysis. </w:t>
      </w:r>
      <w:r w:rsidRPr="00DF271F">
        <w:rPr>
          <w:rStyle w:val="labs-docsum-journal-citation"/>
          <w:sz w:val="20"/>
          <w:szCs w:val="20"/>
          <w:lang w:val="en-US"/>
        </w:rPr>
        <w:t xml:space="preserve">World J Biol Psychiatry </w:t>
      </w:r>
      <w:r w:rsidRPr="00BA2B02">
        <w:rPr>
          <w:rStyle w:val="labs-docsum-journal-citation"/>
          <w:b/>
          <w:sz w:val="20"/>
          <w:szCs w:val="20"/>
          <w:lang w:val="en-US"/>
        </w:rPr>
        <w:t>2020</w:t>
      </w:r>
      <w:r w:rsidRPr="00DF271F">
        <w:rPr>
          <w:rStyle w:val="labs-docsum-journal-citation"/>
          <w:sz w:val="20"/>
          <w:szCs w:val="20"/>
          <w:lang w:val="en-US"/>
        </w:rPr>
        <w:t xml:space="preserve"> May</w:t>
      </w:r>
      <w:r>
        <w:rPr>
          <w:rStyle w:val="labs-docsum-journal-citation"/>
          <w:sz w:val="20"/>
          <w:szCs w:val="20"/>
          <w:lang w:val="en-US"/>
        </w:rPr>
        <w:t>,</w:t>
      </w:r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BA2B02">
        <w:rPr>
          <w:rStyle w:val="labs-docsum-journal-citation"/>
          <w:i/>
          <w:sz w:val="20"/>
          <w:szCs w:val="20"/>
          <w:lang w:val="en-US"/>
        </w:rPr>
        <w:t>29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 xml:space="preserve">1-74. </w:t>
      </w:r>
    </w:p>
    <w:p w14:paraId="3F84D731" w14:textId="69AAECDF" w:rsidR="00BA2B02" w:rsidRDefault="00BA2B02" w:rsidP="00BA2B02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[117] </w:t>
      </w:r>
      <w:proofErr w:type="spellStart"/>
      <w:r w:rsidRPr="00DF271F">
        <w:rPr>
          <w:sz w:val="20"/>
          <w:szCs w:val="20"/>
          <w:lang w:val="en-US"/>
        </w:rPr>
        <w:t>Geschwind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N. </w:t>
      </w:r>
      <w:proofErr w:type="spellStart"/>
      <w:r w:rsidRPr="00DF271F">
        <w:rPr>
          <w:sz w:val="20"/>
          <w:szCs w:val="20"/>
          <w:lang w:val="en-US"/>
        </w:rPr>
        <w:t>Disconnexion</w:t>
      </w:r>
      <w:proofErr w:type="spellEnd"/>
      <w:r w:rsidRPr="00DF271F">
        <w:rPr>
          <w:sz w:val="20"/>
          <w:szCs w:val="20"/>
          <w:lang w:val="en-US"/>
        </w:rPr>
        <w:t xml:space="preserve"> syndromes in animals and man. I. Brain </w:t>
      </w:r>
      <w:r w:rsidRPr="00BA2B02">
        <w:rPr>
          <w:b/>
          <w:sz w:val="20"/>
          <w:szCs w:val="20"/>
          <w:lang w:val="en-US"/>
        </w:rPr>
        <w:t>1965</w:t>
      </w:r>
      <w:r w:rsidRPr="00DF271F">
        <w:rPr>
          <w:sz w:val="20"/>
          <w:szCs w:val="20"/>
          <w:lang w:val="en-US"/>
        </w:rPr>
        <w:t xml:space="preserve"> Jun</w:t>
      </w:r>
      <w:r>
        <w:rPr>
          <w:sz w:val="20"/>
          <w:szCs w:val="20"/>
          <w:lang w:val="en-US"/>
        </w:rPr>
        <w:t xml:space="preserve">, </w:t>
      </w:r>
      <w:r w:rsidRPr="00BA2B02">
        <w:rPr>
          <w:i/>
          <w:sz w:val="20"/>
          <w:szCs w:val="20"/>
          <w:lang w:val="en-US"/>
        </w:rPr>
        <w:t>88(2)</w:t>
      </w:r>
      <w:r>
        <w:rPr>
          <w:i/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>237-94.</w:t>
      </w:r>
    </w:p>
    <w:p w14:paraId="187706F1" w14:textId="59220633" w:rsidR="00BA2B02" w:rsidRDefault="00BA2B02" w:rsidP="00BA2B02">
      <w:pPr>
        <w:pStyle w:val="Notedebasdepage"/>
        <w:spacing w:after="12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[118] </w:t>
      </w:r>
      <w:proofErr w:type="spellStart"/>
      <w:r w:rsidRPr="00DF271F">
        <w:rPr>
          <w:sz w:val="20"/>
          <w:szCs w:val="20"/>
          <w:lang w:val="en-US"/>
        </w:rPr>
        <w:t>Blau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V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Van </w:t>
      </w:r>
      <w:proofErr w:type="spellStart"/>
      <w:r w:rsidRPr="00DF271F">
        <w:rPr>
          <w:sz w:val="20"/>
          <w:szCs w:val="20"/>
          <w:lang w:val="en-US"/>
        </w:rPr>
        <w:t>Atteveldt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N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Ekkebus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Goebel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R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proofErr w:type="spellStart"/>
      <w:r w:rsidRPr="00DF271F">
        <w:rPr>
          <w:sz w:val="20"/>
          <w:szCs w:val="20"/>
          <w:lang w:val="en-US"/>
        </w:rPr>
        <w:t>Blomert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L. Reduced neural integration of letters and speech sounds links phonological and reading deficits in adult dyslexia. Current Biology </w:t>
      </w:r>
      <w:r w:rsidRPr="00BA2B02">
        <w:rPr>
          <w:b/>
          <w:sz w:val="20"/>
          <w:szCs w:val="20"/>
          <w:lang w:val="en-US"/>
        </w:rPr>
        <w:t>2009</w:t>
      </w:r>
      <w:r w:rsidRPr="00DF271F">
        <w:rPr>
          <w:sz w:val="20"/>
          <w:szCs w:val="20"/>
          <w:lang w:val="en-US"/>
        </w:rPr>
        <w:t xml:space="preserve">, </w:t>
      </w:r>
      <w:r w:rsidRPr="00BA2B02">
        <w:rPr>
          <w:i/>
          <w:sz w:val="20"/>
          <w:szCs w:val="20"/>
          <w:lang w:val="en-US"/>
        </w:rPr>
        <w:t>19(6),</w:t>
      </w:r>
      <w:r w:rsidRPr="00DF271F">
        <w:rPr>
          <w:sz w:val="20"/>
          <w:szCs w:val="20"/>
          <w:lang w:val="en-US"/>
        </w:rPr>
        <w:t xml:space="preserve"> 503-508.</w:t>
      </w:r>
    </w:p>
    <w:p w14:paraId="2A19F9AF" w14:textId="132C63B4" w:rsidR="00BA2B02" w:rsidRDefault="00BA2B02" w:rsidP="00BA2B02">
      <w:pPr>
        <w:pStyle w:val="Notedebasdepage"/>
        <w:spacing w:after="120"/>
        <w:ind w:left="284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[119] </w:t>
      </w:r>
      <w:proofErr w:type="spellStart"/>
      <w:r w:rsidRPr="00DF271F">
        <w:rPr>
          <w:sz w:val="20"/>
          <w:szCs w:val="20"/>
          <w:lang w:val="en-US"/>
        </w:rPr>
        <w:t>Blomert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L. The neural signature of orthographic-phonological binding in successful and failing reading development. </w:t>
      </w:r>
      <w:r w:rsidRPr="00DF271F">
        <w:rPr>
          <w:iCs/>
          <w:sz w:val="20"/>
          <w:szCs w:val="20"/>
          <w:lang w:val="en-US"/>
        </w:rPr>
        <w:t>Neuroimage</w:t>
      </w:r>
      <w:r w:rsidRPr="00DF271F">
        <w:rPr>
          <w:sz w:val="20"/>
          <w:szCs w:val="20"/>
          <w:lang w:val="en-US"/>
        </w:rPr>
        <w:t xml:space="preserve"> </w:t>
      </w:r>
      <w:r w:rsidRPr="00BA2B02">
        <w:rPr>
          <w:b/>
          <w:sz w:val="20"/>
          <w:szCs w:val="20"/>
          <w:lang w:val="en-US"/>
        </w:rPr>
        <w:t>2011</w:t>
      </w:r>
      <w:r>
        <w:rPr>
          <w:sz w:val="20"/>
          <w:szCs w:val="20"/>
          <w:lang w:val="en-US"/>
        </w:rPr>
        <w:t xml:space="preserve">, </w:t>
      </w:r>
      <w:r w:rsidRPr="00BA2B02">
        <w:rPr>
          <w:i/>
          <w:sz w:val="20"/>
          <w:szCs w:val="20"/>
          <w:lang w:val="en-US"/>
        </w:rPr>
        <w:t>57</w:t>
      </w:r>
      <w:r w:rsidRPr="00DF271F">
        <w:rPr>
          <w:sz w:val="20"/>
          <w:szCs w:val="20"/>
          <w:lang w:val="en-US"/>
        </w:rPr>
        <w:t>, 695–703.</w:t>
      </w:r>
    </w:p>
    <w:p w14:paraId="6891A034" w14:textId="521A9ADD" w:rsidR="00BA2B02" w:rsidRDefault="00BA2B02" w:rsidP="00BA2B02">
      <w:pPr>
        <w:spacing w:after="120"/>
        <w:ind w:left="284" w:hanging="284"/>
        <w:rPr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[120] </w:t>
      </w:r>
      <w:r w:rsidRPr="00DF271F">
        <w:rPr>
          <w:color w:val="000000"/>
          <w:sz w:val="20"/>
          <w:szCs w:val="20"/>
          <w:lang w:val="en-US"/>
        </w:rPr>
        <w:t>Hayes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E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Tiippana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K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, Nicol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T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US"/>
        </w:rPr>
        <w:t>Sams</w:t>
      </w:r>
      <w:proofErr w:type="spellEnd"/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M</w:t>
      </w:r>
      <w:r>
        <w:rPr>
          <w:color w:val="000000"/>
          <w:sz w:val="20"/>
          <w:szCs w:val="20"/>
          <w:lang w:val="en-US"/>
        </w:rPr>
        <w:t>.</w:t>
      </w:r>
      <w:r w:rsidRPr="00DF271F">
        <w:rPr>
          <w:color w:val="000000"/>
          <w:sz w:val="20"/>
          <w:szCs w:val="20"/>
          <w:lang w:val="en-US"/>
        </w:rPr>
        <w:t>, Kraus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N. Integration of heard and seen speech: a factor in learning disabilities in children. </w:t>
      </w:r>
      <w:r w:rsidRPr="00DF271F">
        <w:rPr>
          <w:iCs/>
          <w:color w:val="000000"/>
          <w:sz w:val="20"/>
          <w:szCs w:val="20"/>
          <w:lang w:val="en-US"/>
        </w:rPr>
        <w:t>Neuroscience Letters</w:t>
      </w:r>
      <w:r w:rsidRPr="00DF271F"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BA2B02">
        <w:rPr>
          <w:b/>
          <w:color w:val="000000"/>
          <w:sz w:val="20"/>
          <w:szCs w:val="20"/>
          <w:lang w:val="en-US"/>
        </w:rPr>
        <w:t>2003</w:t>
      </w:r>
      <w:r>
        <w:rPr>
          <w:color w:val="000000"/>
          <w:sz w:val="20"/>
          <w:szCs w:val="20"/>
          <w:lang w:val="en-US"/>
        </w:rPr>
        <w:t>,</w:t>
      </w:r>
      <w:r w:rsidRPr="00DF271F">
        <w:rPr>
          <w:color w:val="000000"/>
          <w:sz w:val="20"/>
          <w:szCs w:val="20"/>
          <w:lang w:val="en-US"/>
        </w:rPr>
        <w:t xml:space="preserve"> </w:t>
      </w:r>
      <w:r w:rsidRPr="00BA2B02">
        <w:rPr>
          <w:i/>
          <w:color w:val="000000"/>
          <w:sz w:val="20"/>
          <w:szCs w:val="20"/>
          <w:lang w:val="en-US"/>
        </w:rPr>
        <w:t>351</w:t>
      </w:r>
      <w:r w:rsidRPr="00DF271F">
        <w:rPr>
          <w:color w:val="000000"/>
          <w:sz w:val="20"/>
          <w:szCs w:val="20"/>
          <w:lang w:val="en-US"/>
        </w:rPr>
        <w:t>, 46–50</w:t>
      </w:r>
    </w:p>
    <w:p w14:paraId="1D45A16A" w14:textId="01A3E785" w:rsidR="00BA2B02" w:rsidRDefault="00BA2B02" w:rsidP="00BA2B02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[121]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Rüsseler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J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, Ye</w:t>
      </w:r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Z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Gerth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I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Szycik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G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R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Münte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T</w:t>
      </w:r>
      <w:r>
        <w:rPr>
          <w:rStyle w:val="labs-docsum-authors"/>
          <w:sz w:val="20"/>
          <w:szCs w:val="20"/>
          <w:lang w:val="en-US"/>
        </w:rPr>
        <w:t>.</w:t>
      </w:r>
      <w:r w:rsidRPr="00DF271F">
        <w:rPr>
          <w:rStyle w:val="labs-docsum-authors"/>
          <w:sz w:val="20"/>
          <w:szCs w:val="20"/>
          <w:lang w:val="en-US"/>
        </w:rPr>
        <w:t>F.</w:t>
      </w:r>
      <w:r w:rsidRPr="00DF271F">
        <w:rPr>
          <w:sz w:val="20"/>
          <w:szCs w:val="20"/>
          <w:lang w:val="en-US"/>
        </w:rPr>
        <w:t xml:space="preserve"> Audio-visual speech perception in adult readers with dyslexia: an fMRI study. </w:t>
      </w:r>
      <w:r w:rsidRPr="00DF271F">
        <w:rPr>
          <w:rStyle w:val="labs-docsum-journal-citation"/>
          <w:sz w:val="20"/>
          <w:szCs w:val="20"/>
          <w:lang w:val="en-US"/>
        </w:rPr>
        <w:t xml:space="preserve">Brain Imaging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Behav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. </w:t>
      </w:r>
      <w:r w:rsidRPr="00BA2B02">
        <w:rPr>
          <w:rStyle w:val="labs-docsum-journal-citation"/>
          <w:b/>
          <w:sz w:val="20"/>
          <w:szCs w:val="20"/>
          <w:lang w:val="en-US"/>
        </w:rPr>
        <w:t>2018</w:t>
      </w:r>
      <w:r w:rsidRPr="00DF271F">
        <w:rPr>
          <w:rStyle w:val="labs-docsum-journal-citation"/>
          <w:sz w:val="20"/>
          <w:szCs w:val="20"/>
          <w:lang w:val="en-US"/>
        </w:rPr>
        <w:t xml:space="preserve"> Apr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BA2B02">
        <w:rPr>
          <w:rStyle w:val="labs-docsum-journal-citation"/>
          <w:i/>
          <w:sz w:val="20"/>
          <w:szCs w:val="20"/>
          <w:lang w:val="en-US"/>
        </w:rPr>
        <w:t>12(2),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357-368</w:t>
      </w:r>
    </w:p>
    <w:p w14:paraId="59153C8E" w14:textId="32D5F4E8" w:rsidR="004A0D63" w:rsidRPr="00DF271F" w:rsidRDefault="004A0D63" w:rsidP="004A0D63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US"/>
        </w:rPr>
        <w:t xml:space="preserve">[122] </w:t>
      </w:r>
      <w:proofErr w:type="spellStart"/>
      <w:r w:rsidRPr="00DF271F">
        <w:rPr>
          <w:rStyle w:val="labs-docsum-authors"/>
          <w:sz w:val="20"/>
          <w:szCs w:val="20"/>
          <w:lang w:val="en-US"/>
        </w:rPr>
        <w:t>Richlan</w:t>
      </w:r>
      <w:proofErr w:type="spellEnd"/>
      <w:r>
        <w:rPr>
          <w:rStyle w:val="labs-docsum-authors"/>
          <w:sz w:val="20"/>
          <w:szCs w:val="20"/>
          <w:lang w:val="en-US"/>
        </w:rPr>
        <w:t>,</w:t>
      </w:r>
      <w:r w:rsidRPr="00DF271F">
        <w:rPr>
          <w:rStyle w:val="labs-docsum-authors"/>
          <w:sz w:val="20"/>
          <w:szCs w:val="20"/>
          <w:lang w:val="en-US"/>
        </w:rPr>
        <w:t xml:space="preserve"> F.</w:t>
      </w:r>
      <w:r w:rsidRPr="00DF271F">
        <w:rPr>
          <w:sz w:val="20"/>
          <w:szCs w:val="20"/>
          <w:lang w:val="en-US"/>
        </w:rPr>
        <w:t xml:space="preserve"> The Functional Neuroanatomy of Letter-Speech Sound Integration and Its Relation to Brain Abnormalities in Developmental Dyslexia. </w:t>
      </w:r>
      <w:r w:rsidRPr="00DF271F">
        <w:rPr>
          <w:rStyle w:val="labs-docsum-journal-citation"/>
          <w:sz w:val="20"/>
          <w:szCs w:val="20"/>
          <w:lang w:val="en-US"/>
        </w:rPr>
        <w:t xml:space="preserve">Front Hum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Neurosci</w:t>
      </w:r>
      <w:proofErr w:type="spellEnd"/>
      <w:r w:rsidRPr="00DF271F">
        <w:rPr>
          <w:rStyle w:val="labs-docsum-journal-citation"/>
          <w:sz w:val="20"/>
          <w:szCs w:val="20"/>
          <w:lang w:val="en-US"/>
        </w:rPr>
        <w:t xml:space="preserve">. </w:t>
      </w:r>
      <w:r w:rsidRPr="004A0D63">
        <w:rPr>
          <w:rStyle w:val="labs-docsum-journal-citation"/>
          <w:b/>
          <w:sz w:val="20"/>
          <w:szCs w:val="20"/>
          <w:lang w:val="en-US"/>
        </w:rPr>
        <w:t>2019</w:t>
      </w:r>
      <w:r w:rsidRPr="00DF271F">
        <w:rPr>
          <w:rStyle w:val="labs-docsum-journal-citation"/>
          <w:sz w:val="20"/>
          <w:szCs w:val="20"/>
          <w:lang w:val="en-US"/>
        </w:rPr>
        <w:t xml:space="preserve"> Feb</w:t>
      </w:r>
      <w:r>
        <w:rPr>
          <w:rStyle w:val="labs-docsum-journal-citation"/>
          <w:sz w:val="20"/>
          <w:szCs w:val="20"/>
          <w:lang w:val="en-US"/>
        </w:rPr>
        <w:t xml:space="preserve"> </w:t>
      </w:r>
      <w:r w:rsidRPr="00DF271F">
        <w:rPr>
          <w:rStyle w:val="labs-docsum-journal-citation"/>
          <w:sz w:val="20"/>
          <w:szCs w:val="20"/>
          <w:lang w:val="en-US"/>
        </w:rPr>
        <w:t>1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4A0D63">
        <w:rPr>
          <w:rStyle w:val="labs-docsum-journal-citation"/>
          <w:i/>
          <w:sz w:val="20"/>
          <w:szCs w:val="20"/>
          <w:lang w:val="en-US"/>
        </w:rPr>
        <w:t>13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DF271F">
        <w:rPr>
          <w:rStyle w:val="labs-docsum-journal-citation"/>
          <w:sz w:val="20"/>
          <w:szCs w:val="20"/>
          <w:lang w:val="en-US"/>
        </w:rPr>
        <w:t xml:space="preserve">21. </w:t>
      </w:r>
    </w:p>
    <w:p w14:paraId="28780426" w14:textId="5F63CD9C" w:rsidR="004A0D63" w:rsidRDefault="004A0D63" w:rsidP="004A0D63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 xml:space="preserve">[123] </w:t>
      </w:r>
      <w:proofErr w:type="spellStart"/>
      <w:r w:rsidRPr="00DF271F">
        <w:rPr>
          <w:sz w:val="20"/>
          <w:szCs w:val="20"/>
          <w:lang w:val="en-GB"/>
        </w:rPr>
        <w:t>Gullick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Booth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J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R Individual differences in </w:t>
      </w:r>
      <w:proofErr w:type="spellStart"/>
      <w:r w:rsidRPr="00DF271F">
        <w:rPr>
          <w:sz w:val="20"/>
          <w:szCs w:val="20"/>
          <w:lang w:val="en-GB"/>
        </w:rPr>
        <w:t>crossmodal</w:t>
      </w:r>
      <w:proofErr w:type="spellEnd"/>
      <w:r w:rsidRPr="00DF271F">
        <w:rPr>
          <w:sz w:val="20"/>
          <w:szCs w:val="20"/>
          <w:lang w:val="en-GB"/>
        </w:rPr>
        <w:t xml:space="preserve"> brain activity predict arcuate fasciculus connectivity in developing readers. J </w:t>
      </w:r>
      <w:proofErr w:type="spellStart"/>
      <w:r w:rsidRPr="00DF271F">
        <w:rPr>
          <w:sz w:val="20"/>
          <w:szCs w:val="20"/>
          <w:lang w:val="en-GB"/>
        </w:rPr>
        <w:t>Cogn</w:t>
      </w:r>
      <w:proofErr w:type="spellEnd"/>
      <w:r w:rsidRPr="00DF271F">
        <w:rPr>
          <w:sz w:val="20"/>
          <w:szCs w:val="20"/>
          <w:lang w:val="en-GB"/>
        </w:rPr>
        <w:t xml:space="preserve"> </w:t>
      </w:r>
      <w:proofErr w:type="spellStart"/>
      <w:r w:rsidRPr="00DF271F">
        <w:rPr>
          <w:sz w:val="20"/>
          <w:szCs w:val="20"/>
          <w:lang w:val="en-GB"/>
        </w:rPr>
        <w:t>Neurosci</w:t>
      </w:r>
      <w:proofErr w:type="spellEnd"/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 </w:t>
      </w:r>
      <w:r w:rsidRPr="004A0D63">
        <w:rPr>
          <w:b/>
          <w:sz w:val="20"/>
          <w:szCs w:val="20"/>
          <w:lang w:val="en-GB"/>
        </w:rPr>
        <w:t>2014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</w:t>
      </w:r>
      <w:r w:rsidRPr="004A0D63">
        <w:rPr>
          <w:i/>
          <w:sz w:val="20"/>
          <w:szCs w:val="20"/>
          <w:lang w:val="en-GB"/>
        </w:rPr>
        <w:t>26</w:t>
      </w:r>
      <w:r>
        <w:rPr>
          <w:sz w:val="20"/>
          <w:szCs w:val="20"/>
          <w:lang w:val="en-GB"/>
        </w:rPr>
        <w:t xml:space="preserve">, </w:t>
      </w:r>
      <w:r w:rsidRPr="00DF271F">
        <w:rPr>
          <w:sz w:val="20"/>
          <w:szCs w:val="20"/>
          <w:lang w:val="en-GB"/>
        </w:rPr>
        <w:t>1331–1346.</w:t>
      </w:r>
    </w:p>
    <w:p w14:paraId="01FF4E9F" w14:textId="53F70C43" w:rsidR="007C28F7" w:rsidRDefault="007C28F7" w:rsidP="007C28F7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[124] </w:t>
      </w:r>
      <w:r w:rsidRPr="00300CED">
        <w:rPr>
          <w:rStyle w:val="labs-docsum-authors"/>
          <w:sz w:val="20"/>
          <w:szCs w:val="20"/>
          <w:lang w:val="en-GB"/>
        </w:rPr>
        <w:t>Lazar</w:t>
      </w:r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, Miles</w:t>
      </w:r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L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M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, Babb</w:t>
      </w:r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S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, Donaldson</w:t>
      </w:r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B.</w:t>
      </w:r>
      <w:r w:rsidRPr="00300CED">
        <w:rPr>
          <w:sz w:val="20"/>
          <w:szCs w:val="20"/>
          <w:lang w:val="en-GB"/>
        </w:rPr>
        <w:t xml:space="preserve"> </w:t>
      </w:r>
      <w:r w:rsidRPr="00300CED">
        <w:rPr>
          <w:rFonts w:eastAsiaTheme="majorEastAsia"/>
          <w:sz w:val="20"/>
          <w:szCs w:val="20"/>
          <w:lang w:val="en-GB"/>
        </w:rPr>
        <w:t xml:space="preserve">Axonal deficits in young adults with High Functioning </w:t>
      </w:r>
      <w:r w:rsidRPr="00300CED">
        <w:rPr>
          <w:rFonts w:eastAsiaTheme="majorEastAsia"/>
          <w:bCs/>
          <w:sz w:val="20"/>
          <w:szCs w:val="20"/>
          <w:lang w:val="en-GB"/>
        </w:rPr>
        <w:t>Autism</w:t>
      </w:r>
      <w:r w:rsidRPr="00300CED">
        <w:rPr>
          <w:rFonts w:eastAsiaTheme="majorEastAsia"/>
          <w:sz w:val="20"/>
          <w:szCs w:val="20"/>
          <w:lang w:val="en-GB"/>
        </w:rPr>
        <w:t xml:space="preserve"> and their impact on processing speed. </w:t>
      </w:r>
      <w:r w:rsidRPr="00300CED">
        <w:rPr>
          <w:rStyle w:val="labs-docsum-journal-citation"/>
          <w:sz w:val="20"/>
          <w:szCs w:val="20"/>
          <w:lang w:val="en-GB"/>
        </w:rPr>
        <w:t>Neuroimage Clin</w:t>
      </w:r>
      <w:r>
        <w:rPr>
          <w:rStyle w:val="labs-docsum-journal-citation"/>
          <w:sz w:val="20"/>
          <w:szCs w:val="20"/>
          <w:lang w:val="en-GB"/>
        </w:rPr>
        <w:t>.</w:t>
      </w:r>
      <w:r w:rsidRPr="00300CED">
        <w:rPr>
          <w:rStyle w:val="labs-docsum-journal-citation"/>
          <w:sz w:val="20"/>
          <w:szCs w:val="20"/>
          <w:lang w:val="en-GB"/>
        </w:rPr>
        <w:t xml:space="preserve"> </w:t>
      </w:r>
      <w:r w:rsidRPr="007C28F7">
        <w:rPr>
          <w:rStyle w:val="labs-docsum-journal-citation"/>
          <w:b/>
          <w:sz w:val="20"/>
          <w:szCs w:val="20"/>
          <w:lang w:val="en-GB"/>
        </w:rPr>
        <w:t>2014</w:t>
      </w:r>
      <w:r w:rsidRPr="00300CED">
        <w:rPr>
          <w:rStyle w:val="labs-docsum-journal-citation"/>
          <w:sz w:val="20"/>
          <w:szCs w:val="20"/>
          <w:lang w:val="en-GB"/>
        </w:rPr>
        <w:t xml:space="preserve"> Feb 7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7C28F7">
        <w:rPr>
          <w:rStyle w:val="labs-docsum-journal-citation"/>
          <w:i/>
          <w:sz w:val="20"/>
          <w:szCs w:val="20"/>
          <w:lang w:val="en-GB"/>
        </w:rPr>
        <w:t>4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300CED">
        <w:rPr>
          <w:rStyle w:val="labs-docsum-journal-citation"/>
          <w:sz w:val="20"/>
          <w:szCs w:val="20"/>
          <w:lang w:val="en-GB"/>
        </w:rPr>
        <w:t>417-25.</w:t>
      </w:r>
    </w:p>
    <w:p w14:paraId="3180BEBE" w14:textId="544E0E12" w:rsidR="007C28F7" w:rsidRDefault="007C28F7" w:rsidP="007C28F7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[125] </w:t>
      </w:r>
      <w:proofErr w:type="spellStart"/>
      <w:r w:rsidRPr="00300CED">
        <w:rPr>
          <w:rStyle w:val="labs-docsum-authors"/>
          <w:sz w:val="20"/>
          <w:szCs w:val="20"/>
          <w:lang w:val="en-GB"/>
        </w:rPr>
        <w:t>Turken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, Whitfield-</w:t>
      </w:r>
      <w:proofErr w:type="spellStart"/>
      <w:r w:rsidRPr="00300CED">
        <w:rPr>
          <w:rStyle w:val="labs-docsum-authors"/>
          <w:sz w:val="20"/>
          <w:szCs w:val="20"/>
          <w:lang w:val="en-GB"/>
        </w:rPr>
        <w:t>Gabrieli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S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300CED">
        <w:rPr>
          <w:rStyle w:val="labs-docsum-authors"/>
          <w:sz w:val="20"/>
          <w:szCs w:val="20"/>
          <w:lang w:val="en-GB"/>
        </w:rPr>
        <w:t>Bammer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R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300CED">
        <w:rPr>
          <w:rStyle w:val="labs-docsum-authors"/>
          <w:sz w:val="20"/>
          <w:szCs w:val="20"/>
          <w:lang w:val="en-GB"/>
        </w:rPr>
        <w:t>Baldo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V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300CED">
        <w:rPr>
          <w:rStyle w:val="labs-docsum-authors"/>
          <w:sz w:val="20"/>
          <w:szCs w:val="20"/>
          <w:lang w:val="en-GB"/>
        </w:rPr>
        <w:t>Dronkers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N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F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300CED">
        <w:rPr>
          <w:rStyle w:val="labs-docsum-authors"/>
          <w:sz w:val="20"/>
          <w:szCs w:val="20"/>
          <w:lang w:val="en-GB"/>
        </w:rPr>
        <w:t>Gabrieli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D.</w:t>
      </w:r>
      <w:r w:rsidRPr="00300CED">
        <w:rPr>
          <w:sz w:val="20"/>
          <w:szCs w:val="20"/>
          <w:lang w:val="en-GB"/>
        </w:rPr>
        <w:t xml:space="preserve"> </w:t>
      </w:r>
      <w:r w:rsidRPr="00300CED">
        <w:rPr>
          <w:rFonts w:eastAsiaTheme="majorEastAsia"/>
          <w:sz w:val="20"/>
          <w:szCs w:val="20"/>
          <w:lang w:val="en-GB"/>
        </w:rPr>
        <w:t xml:space="preserve">Cognitive </w:t>
      </w:r>
      <w:r w:rsidRPr="00300CED">
        <w:rPr>
          <w:rFonts w:eastAsiaTheme="majorEastAsia"/>
          <w:bCs/>
          <w:sz w:val="20"/>
          <w:szCs w:val="20"/>
          <w:lang w:val="en-GB"/>
        </w:rPr>
        <w:t>processing</w:t>
      </w:r>
      <w:r w:rsidRPr="00300CED">
        <w:rPr>
          <w:rFonts w:eastAsiaTheme="majorEastAsia"/>
          <w:sz w:val="20"/>
          <w:szCs w:val="20"/>
          <w:lang w:val="en-GB"/>
        </w:rPr>
        <w:t xml:space="preserve"> </w:t>
      </w:r>
      <w:r w:rsidRPr="00300CED">
        <w:rPr>
          <w:rFonts w:eastAsiaTheme="majorEastAsia"/>
          <w:bCs/>
          <w:sz w:val="20"/>
          <w:szCs w:val="20"/>
          <w:lang w:val="en-GB"/>
        </w:rPr>
        <w:t>speed</w:t>
      </w:r>
      <w:r w:rsidRPr="00300CED">
        <w:rPr>
          <w:rFonts w:eastAsiaTheme="majorEastAsia"/>
          <w:sz w:val="20"/>
          <w:szCs w:val="20"/>
          <w:lang w:val="en-GB"/>
        </w:rPr>
        <w:t xml:space="preserve"> and the structure of white matter pathways: convergent evidence from normal variation and lesion studies. </w:t>
      </w:r>
      <w:r w:rsidRPr="00300CED">
        <w:rPr>
          <w:rStyle w:val="labs-docsum-journal-citation"/>
          <w:sz w:val="20"/>
          <w:szCs w:val="20"/>
          <w:lang w:val="en-GB"/>
        </w:rPr>
        <w:t xml:space="preserve">Neuroimage </w:t>
      </w:r>
      <w:r w:rsidRPr="007C28F7">
        <w:rPr>
          <w:rStyle w:val="labs-docsum-journal-citation"/>
          <w:b/>
          <w:sz w:val="20"/>
          <w:szCs w:val="20"/>
          <w:lang w:val="en-GB"/>
        </w:rPr>
        <w:t>2008</w:t>
      </w:r>
      <w:r w:rsidRPr="00300CED">
        <w:rPr>
          <w:rStyle w:val="labs-docsum-journal-citation"/>
          <w:sz w:val="20"/>
          <w:szCs w:val="20"/>
          <w:lang w:val="en-GB"/>
        </w:rPr>
        <w:t xml:space="preserve"> Aug 15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7C28F7">
        <w:rPr>
          <w:rStyle w:val="labs-docsum-journal-citation"/>
          <w:i/>
          <w:sz w:val="20"/>
          <w:szCs w:val="20"/>
          <w:lang w:val="en-GB"/>
        </w:rPr>
        <w:t>42(2),</w:t>
      </w:r>
      <w:r w:rsidRPr="00300CED">
        <w:rPr>
          <w:rStyle w:val="labs-docsum-journal-citation"/>
          <w:sz w:val="20"/>
          <w:szCs w:val="20"/>
          <w:lang w:val="en-GB"/>
        </w:rPr>
        <w:t>1032-44.</w:t>
      </w:r>
    </w:p>
    <w:p w14:paraId="7CA53A4D" w14:textId="77109983" w:rsidR="00340255" w:rsidRDefault="00340255" w:rsidP="00340255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GB"/>
        </w:rPr>
        <w:t xml:space="preserve">[126] </w:t>
      </w:r>
      <w:r w:rsidRPr="00300CED">
        <w:rPr>
          <w:rStyle w:val="labs-docsum-authors"/>
          <w:sz w:val="20"/>
          <w:szCs w:val="20"/>
          <w:lang w:val="en-GB"/>
        </w:rPr>
        <w:t>Haigh</w:t>
      </w:r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S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M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300CED">
        <w:rPr>
          <w:rStyle w:val="labs-docsum-authors"/>
          <w:sz w:val="20"/>
          <w:szCs w:val="20"/>
          <w:lang w:val="en-GB"/>
        </w:rPr>
        <w:t>Eack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S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M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, Keller</w:t>
      </w:r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T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, Minshew</w:t>
      </w:r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N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>J</w:t>
      </w:r>
      <w:r>
        <w:rPr>
          <w:rStyle w:val="labs-docsum-authors"/>
          <w:sz w:val="20"/>
          <w:szCs w:val="20"/>
          <w:lang w:val="en-GB"/>
        </w:rPr>
        <w:t>.</w:t>
      </w:r>
      <w:r w:rsidRPr="00300CED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300CED">
        <w:rPr>
          <w:rStyle w:val="labs-docsum-authors"/>
          <w:sz w:val="20"/>
          <w:szCs w:val="20"/>
          <w:lang w:val="en-GB"/>
        </w:rPr>
        <w:t>Behrmann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300CED">
        <w:rPr>
          <w:rStyle w:val="labs-docsum-authors"/>
          <w:sz w:val="20"/>
          <w:szCs w:val="20"/>
          <w:lang w:val="en-GB"/>
        </w:rPr>
        <w:t xml:space="preserve"> M.</w:t>
      </w:r>
      <w:r w:rsidRPr="00300CED">
        <w:rPr>
          <w:sz w:val="20"/>
          <w:szCs w:val="20"/>
          <w:lang w:val="en-GB"/>
        </w:rPr>
        <w:t xml:space="preserve"> </w:t>
      </w:r>
      <w:r w:rsidRPr="00300CED">
        <w:rPr>
          <w:rFonts w:eastAsiaTheme="majorEastAsia"/>
          <w:sz w:val="20"/>
          <w:szCs w:val="20"/>
          <w:lang w:val="en-GB"/>
        </w:rPr>
        <w:t xml:space="preserve">White matter structure in schizophrenia and autism: Abnormal diffusion across the brain in schizophrenia. </w:t>
      </w:r>
      <w:proofErr w:type="spellStart"/>
      <w:r w:rsidRPr="00340255">
        <w:rPr>
          <w:rStyle w:val="labs-docsum-journal-citation"/>
          <w:sz w:val="20"/>
          <w:szCs w:val="20"/>
          <w:lang w:val="en-US"/>
        </w:rPr>
        <w:t>Neuropsychologia</w:t>
      </w:r>
      <w:proofErr w:type="spellEnd"/>
      <w:r w:rsidRPr="00340255">
        <w:rPr>
          <w:rStyle w:val="labs-docsum-journal-citation"/>
          <w:sz w:val="20"/>
          <w:szCs w:val="20"/>
          <w:lang w:val="en-US"/>
        </w:rPr>
        <w:t xml:space="preserve"> </w:t>
      </w:r>
      <w:r w:rsidRPr="00340255">
        <w:rPr>
          <w:rStyle w:val="labs-docsum-journal-citation"/>
          <w:b/>
          <w:sz w:val="20"/>
          <w:szCs w:val="20"/>
          <w:lang w:val="en-US"/>
        </w:rPr>
        <w:t>2019</w:t>
      </w:r>
      <w:r w:rsidRPr="00340255">
        <w:rPr>
          <w:rStyle w:val="labs-docsum-journal-citation"/>
          <w:sz w:val="20"/>
          <w:szCs w:val="20"/>
          <w:lang w:val="en-US"/>
        </w:rPr>
        <w:t xml:space="preserve"> Dec</w:t>
      </w:r>
      <w:r>
        <w:rPr>
          <w:rStyle w:val="labs-docsum-journal-citation"/>
          <w:sz w:val="20"/>
          <w:szCs w:val="20"/>
          <w:lang w:val="en-US"/>
        </w:rPr>
        <w:t xml:space="preserve">, </w:t>
      </w:r>
      <w:r w:rsidRPr="00340255">
        <w:rPr>
          <w:rStyle w:val="labs-docsum-journal-citation"/>
          <w:i/>
          <w:sz w:val="20"/>
          <w:szCs w:val="20"/>
          <w:lang w:val="en-US"/>
        </w:rPr>
        <w:t>135</w:t>
      </w:r>
      <w:r>
        <w:rPr>
          <w:rStyle w:val="labs-docsum-journal-citation"/>
          <w:sz w:val="20"/>
          <w:szCs w:val="20"/>
          <w:lang w:val="en-US"/>
        </w:rPr>
        <w:t>,</w:t>
      </w:r>
      <w:r w:rsidRPr="00340255">
        <w:rPr>
          <w:rStyle w:val="labs-docsum-journal-citation"/>
          <w:sz w:val="20"/>
          <w:szCs w:val="20"/>
          <w:lang w:val="en-US"/>
        </w:rPr>
        <w:t>107233.</w:t>
      </w:r>
    </w:p>
    <w:p w14:paraId="50FAF26F" w14:textId="33C5D60C" w:rsidR="004D32F7" w:rsidRDefault="004D32F7" w:rsidP="004D32F7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 w:eastAsia="ja-JP"/>
        </w:rPr>
      </w:pPr>
      <w:r>
        <w:rPr>
          <w:rStyle w:val="labs-docsum-journal-citation"/>
          <w:sz w:val="20"/>
          <w:szCs w:val="20"/>
          <w:lang w:val="en-US"/>
        </w:rPr>
        <w:t xml:space="preserve">[127] </w:t>
      </w:r>
      <w:proofErr w:type="spellStart"/>
      <w:r w:rsidRPr="000F4450">
        <w:rPr>
          <w:rFonts w:ascii="Cambria" w:hAnsi="Cambria"/>
          <w:sz w:val="20"/>
          <w:szCs w:val="20"/>
          <w:lang w:val="en-US" w:eastAsia="ja-JP"/>
        </w:rPr>
        <w:t>Tallal</w:t>
      </w:r>
      <w:proofErr w:type="spellEnd"/>
      <w:r w:rsidRPr="000F4450">
        <w:rPr>
          <w:rFonts w:ascii="Cambria" w:hAnsi="Cambria"/>
          <w:sz w:val="20"/>
          <w:szCs w:val="20"/>
          <w:lang w:val="en-US" w:eastAsia="ja-JP"/>
        </w:rPr>
        <w:t xml:space="preserve">, P., Piercy, M. Defects of non-verbal auditory perception in children with developmental aphasia. </w:t>
      </w:r>
      <w:r w:rsidRPr="004D32F7">
        <w:rPr>
          <w:rFonts w:ascii="Cambria" w:hAnsi="Cambria"/>
          <w:iCs/>
          <w:sz w:val="20"/>
          <w:szCs w:val="20"/>
          <w:lang w:val="en-US" w:eastAsia="ja-JP"/>
        </w:rPr>
        <w:t>Nature</w:t>
      </w:r>
      <w:r w:rsidRPr="004D32F7">
        <w:rPr>
          <w:rFonts w:ascii="Cambria" w:hAnsi="Cambria"/>
          <w:sz w:val="20"/>
          <w:szCs w:val="20"/>
          <w:lang w:val="en-US" w:eastAsia="ja-JP"/>
        </w:rPr>
        <w:t>,</w:t>
      </w:r>
      <w:r w:rsidRPr="000F4450">
        <w:rPr>
          <w:rFonts w:ascii="Cambria" w:hAnsi="Cambria"/>
          <w:sz w:val="20"/>
          <w:szCs w:val="20"/>
          <w:lang w:val="en-US" w:eastAsia="ja-JP"/>
        </w:rPr>
        <w:t xml:space="preserve"> </w:t>
      </w:r>
      <w:r w:rsidRPr="004D32F7">
        <w:rPr>
          <w:rFonts w:ascii="Cambria" w:hAnsi="Cambria"/>
          <w:b/>
          <w:sz w:val="20"/>
          <w:szCs w:val="20"/>
          <w:lang w:val="en-US" w:eastAsia="ja-JP"/>
        </w:rPr>
        <w:t>1973</w:t>
      </w:r>
      <w:r w:rsidRPr="000F4450">
        <w:rPr>
          <w:rFonts w:ascii="Cambria" w:hAnsi="Cambria"/>
          <w:sz w:val="20"/>
          <w:szCs w:val="20"/>
          <w:lang w:val="en-US" w:eastAsia="ja-JP"/>
        </w:rPr>
        <w:t xml:space="preserve">, </w:t>
      </w:r>
      <w:r w:rsidRPr="000F4450">
        <w:rPr>
          <w:rFonts w:ascii="Cambria" w:hAnsi="Cambria"/>
          <w:i/>
          <w:iCs/>
          <w:sz w:val="20"/>
          <w:szCs w:val="20"/>
          <w:lang w:val="en-US" w:eastAsia="ja-JP"/>
        </w:rPr>
        <w:t>241</w:t>
      </w:r>
      <w:r w:rsidRPr="000F4450">
        <w:rPr>
          <w:rFonts w:ascii="Cambria" w:hAnsi="Cambria"/>
          <w:sz w:val="20"/>
          <w:szCs w:val="20"/>
          <w:lang w:val="en-US" w:eastAsia="ja-JP"/>
        </w:rPr>
        <w:t>(5390), 468-469.</w:t>
      </w:r>
    </w:p>
    <w:p w14:paraId="4FA3F01C" w14:textId="5BECCA59" w:rsidR="004D32F7" w:rsidRDefault="004D32F7" w:rsidP="004D32F7">
      <w:pPr>
        <w:spacing w:after="120"/>
        <w:ind w:left="284" w:hanging="284"/>
        <w:rPr>
          <w:color w:val="000000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US" w:eastAsia="ja-JP"/>
        </w:rPr>
        <w:t xml:space="preserve">[128] </w:t>
      </w:r>
      <w:proofErr w:type="spellStart"/>
      <w:r w:rsidRPr="00DF271F">
        <w:rPr>
          <w:color w:val="000000"/>
          <w:sz w:val="20"/>
          <w:szCs w:val="20"/>
          <w:lang w:val="en-GB"/>
        </w:rPr>
        <w:t>Tallal</w:t>
      </w:r>
      <w:proofErr w:type="spellEnd"/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P. Auditory temporal perception, phonics, and reading disabilities in children. Brain and Language </w:t>
      </w:r>
      <w:r w:rsidRPr="004D32F7">
        <w:rPr>
          <w:b/>
          <w:color w:val="000000"/>
          <w:sz w:val="20"/>
          <w:szCs w:val="20"/>
          <w:lang w:val="en-GB"/>
        </w:rPr>
        <w:t>1980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</w:t>
      </w:r>
      <w:r w:rsidRPr="004D32F7">
        <w:rPr>
          <w:i/>
          <w:color w:val="000000"/>
          <w:sz w:val="20"/>
          <w:szCs w:val="20"/>
          <w:lang w:val="en-GB"/>
        </w:rPr>
        <w:t>9,</w:t>
      </w:r>
      <w:r w:rsidRPr="00DF271F">
        <w:rPr>
          <w:color w:val="000000"/>
          <w:sz w:val="20"/>
          <w:szCs w:val="20"/>
          <w:lang w:val="en-GB"/>
        </w:rPr>
        <w:t xml:space="preserve"> 182–198.</w:t>
      </w:r>
    </w:p>
    <w:p w14:paraId="04D752CC" w14:textId="53F181BD" w:rsidR="004D32F7" w:rsidRDefault="004D32F7" w:rsidP="004D32F7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lastRenderedPageBreak/>
        <w:t xml:space="preserve">[129] </w:t>
      </w:r>
      <w:proofErr w:type="spellStart"/>
      <w:r w:rsidRPr="00DF271F">
        <w:rPr>
          <w:sz w:val="20"/>
          <w:szCs w:val="20"/>
          <w:lang w:val="en-GB"/>
        </w:rPr>
        <w:t>Benasich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A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Tallal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P. </w:t>
      </w:r>
      <w:r w:rsidRPr="00DF271F">
        <w:rPr>
          <w:color w:val="000000"/>
          <w:sz w:val="20"/>
          <w:szCs w:val="20"/>
          <w:lang w:val="en-GB"/>
        </w:rPr>
        <w:t xml:space="preserve">Infant discrimination of rapid auditory cues predicts later language impairment. </w:t>
      </w:r>
      <w:proofErr w:type="spellStart"/>
      <w:r w:rsidRPr="00DF271F">
        <w:rPr>
          <w:sz w:val="20"/>
          <w:szCs w:val="20"/>
          <w:lang w:val="en-GB"/>
        </w:rPr>
        <w:t>Behav</w:t>
      </w:r>
      <w:proofErr w:type="spellEnd"/>
      <w:r w:rsidRPr="00DF271F">
        <w:rPr>
          <w:sz w:val="20"/>
          <w:szCs w:val="20"/>
          <w:lang w:val="en-GB"/>
        </w:rPr>
        <w:t xml:space="preserve"> Brain Res. </w:t>
      </w:r>
      <w:r w:rsidRPr="004D32F7">
        <w:rPr>
          <w:b/>
          <w:sz w:val="20"/>
          <w:szCs w:val="20"/>
          <w:lang w:val="en-GB"/>
        </w:rPr>
        <w:t>2002</w:t>
      </w:r>
      <w:r w:rsidRPr="00DF271F">
        <w:rPr>
          <w:sz w:val="20"/>
          <w:szCs w:val="20"/>
          <w:lang w:val="en-GB"/>
        </w:rPr>
        <w:t xml:space="preserve"> Oct 17</w:t>
      </w:r>
      <w:r>
        <w:rPr>
          <w:sz w:val="20"/>
          <w:szCs w:val="20"/>
          <w:lang w:val="en-GB"/>
        </w:rPr>
        <w:t xml:space="preserve">, </w:t>
      </w:r>
      <w:r w:rsidRPr="004D32F7">
        <w:rPr>
          <w:i/>
          <w:sz w:val="20"/>
          <w:szCs w:val="20"/>
          <w:lang w:val="en-GB"/>
        </w:rPr>
        <w:t>136(1),</w:t>
      </w:r>
      <w:r w:rsidRPr="00DF271F">
        <w:rPr>
          <w:sz w:val="20"/>
          <w:szCs w:val="20"/>
          <w:lang w:val="en-GB"/>
        </w:rPr>
        <w:t>31-49.</w:t>
      </w:r>
    </w:p>
    <w:p w14:paraId="310A275E" w14:textId="57076FC6" w:rsidR="004D32F7" w:rsidRDefault="004D32F7" w:rsidP="004D32F7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[130] </w:t>
      </w:r>
      <w:r w:rsidRPr="00DF271F">
        <w:rPr>
          <w:rStyle w:val="labs-docsum-authors"/>
          <w:sz w:val="20"/>
          <w:szCs w:val="20"/>
          <w:lang w:val="en-GB"/>
        </w:rPr>
        <w:t>De Martino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S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Espesser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R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Rey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V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Habib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 xml:space="preserve"> The ‘‘Temporal Processing Deficit’’ hypothesis in dyslexia: New experimental evidence. </w:t>
      </w:r>
      <w:r w:rsidRPr="00DF271F">
        <w:rPr>
          <w:rStyle w:val="labs-docsum-journal-citation"/>
          <w:sz w:val="20"/>
          <w:szCs w:val="20"/>
          <w:lang w:val="en-GB"/>
        </w:rPr>
        <w:t xml:space="preserve">Brain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Cogn</w:t>
      </w:r>
      <w:proofErr w:type="spellEnd"/>
      <w:r>
        <w:rPr>
          <w:rStyle w:val="labs-docsum-journal-citation"/>
          <w:sz w:val="20"/>
          <w:szCs w:val="20"/>
          <w:lang w:val="en-GB"/>
        </w:rPr>
        <w:t>.</w:t>
      </w:r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  <w:r w:rsidRPr="00870716">
        <w:rPr>
          <w:rStyle w:val="labs-docsum-journal-citation"/>
          <w:b/>
          <w:sz w:val="20"/>
          <w:szCs w:val="20"/>
          <w:lang w:val="en-GB"/>
        </w:rPr>
        <w:t>2001</w:t>
      </w:r>
      <w:r w:rsidRPr="00DF271F">
        <w:rPr>
          <w:rStyle w:val="labs-docsum-journal-citation"/>
          <w:sz w:val="20"/>
          <w:szCs w:val="20"/>
          <w:lang w:val="en-GB"/>
        </w:rPr>
        <w:t xml:space="preserve"> Jun-Jul</w:t>
      </w:r>
      <w:r w:rsidR="00870716">
        <w:rPr>
          <w:rStyle w:val="labs-docsum-journal-citation"/>
          <w:sz w:val="20"/>
          <w:szCs w:val="20"/>
          <w:lang w:val="en-GB"/>
        </w:rPr>
        <w:t xml:space="preserve">, </w:t>
      </w:r>
      <w:r w:rsidRPr="00870716">
        <w:rPr>
          <w:rStyle w:val="labs-docsum-journal-citation"/>
          <w:i/>
          <w:sz w:val="20"/>
          <w:szCs w:val="20"/>
          <w:lang w:val="en-GB"/>
        </w:rPr>
        <w:t>46(1-2)</w:t>
      </w:r>
      <w:r w:rsidR="00870716" w:rsidRPr="00870716">
        <w:rPr>
          <w:rStyle w:val="labs-docsum-journal-citation"/>
          <w:i/>
          <w:sz w:val="20"/>
          <w:szCs w:val="20"/>
          <w:lang w:val="en-GB"/>
        </w:rPr>
        <w:t>,</w:t>
      </w:r>
      <w:r w:rsidRPr="00DF271F">
        <w:rPr>
          <w:rStyle w:val="labs-docsum-journal-citation"/>
          <w:sz w:val="20"/>
          <w:szCs w:val="20"/>
          <w:lang w:val="en-GB"/>
        </w:rPr>
        <w:t>104-8.</w:t>
      </w:r>
    </w:p>
    <w:p w14:paraId="749E01C9" w14:textId="485F19EC" w:rsidR="00870716" w:rsidRDefault="00870716" w:rsidP="00E35AB5">
      <w:pPr>
        <w:widowControl w:val="0"/>
        <w:autoSpaceDE w:val="0"/>
        <w:autoSpaceDN w:val="0"/>
        <w:adjustRightInd w:val="0"/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[131] </w:t>
      </w:r>
      <w:r w:rsidRPr="00DF271F">
        <w:rPr>
          <w:rStyle w:val="labs-docsum-authors"/>
          <w:sz w:val="20"/>
          <w:szCs w:val="20"/>
          <w:lang w:val="en-GB"/>
        </w:rPr>
        <w:t>Rey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V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De Martino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S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Espesser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R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Habib</w:t>
      </w:r>
      <w:r w:rsidR="00E35AB5"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M.</w:t>
      </w:r>
      <w:r w:rsidRPr="00DF271F">
        <w:rPr>
          <w:sz w:val="20"/>
          <w:szCs w:val="20"/>
          <w:lang w:val="en-GB"/>
        </w:rPr>
        <w:t xml:space="preserve"> Temporal processing and phonological impairment in dyslexia. Effect of phoneme lengthening on order judgement of two consonants. </w:t>
      </w:r>
      <w:r w:rsidRPr="00DF271F">
        <w:rPr>
          <w:rStyle w:val="labs-docsum-journal-citation"/>
          <w:sz w:val="20"/>
          <w:szCs w:val="20"/>
          <w:lang w:val="en-GB"/>
        </w:rPr>
        <w:t>Brain Lang</w:t>
      </w:r>
      <w:r w:rsidR="00E35AB5">
        <w:rPr>
          <w:rStyle w:val="labs-docsum-journal-citation"/>
          <w:sz w:val="20"/>
          <w:szCs w:val="20"/>
          <w:lang w:val="en-GB"/>
        </w:rPr>
        <w:t>.</w:t>
      </w:r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  <w:r w:rsidRPr="00E35AB5">
        <w:rPr>
          <w:rStyle w:val="labs-docsum-journal-citation"/>
          <w:b/>
          <w:sz w:val="20"/>
          <w:szCs w:val="20"/>
          <w:lang w:val="en-GB"/>
        </w:rPr>
        <w:t>2002</w:t>
      </w:r>
      <w:r w:rsidRPr="00DF271F">
        <w:rPr>
          <w:rStyle w:val="labs-docsum-journal-citation"/>
          <w:sz w:val="20"/>
          <w:szCs w:val="20"/>
          <w:lang w:val="en-GB"/>
        </w:rPr>
        <w:t xml:space="preserve"> Mar</w:t>
      </w:r>
      <w:r w:rsidR="00E35AB5">
        <w:rPr>
          <w:rStyle w:val="labs-docsum-journal-citation"/>
          <w:sz w:val="20"/>
          <w:szCs w:val="20"/>
          <w:lang w:val="en-GB"/>
        </w:rPr>
        <w:t xml:space="preserve">, </w:t>
      </w:r>
      <w:r w:rsidRPr="00E35AB5">
        <w:rPr>
          <w:rStyle w:val="labs-docsum-journal-citation"/>
          <w:i/>
          <w:sz w:val="20"/>
          <w:szCs w:val="20"/>
          <w:lang w:val="en-GB"/>
        </w:rPr>
        <w:t>80(3)</w:t>
      </w:r>
      <w:r w:rsidR="00E35AB5" w:rsidRPr="00E35AB5">
        <w:rPr>
          <w:rStyle w:val="labs-docsum-journal-citation"/>
          <w:i/>
          <w:sz w:val="20"/>
          <w:szCs w:val="20"/>
          <w:lang w:val="en-GB"/>
        </w:rPr>
        <w:t>,</w:t>
      </w:r>
      <w:r w:rsidRPr="00DF271F">
        <w:rPr>
          <w:rStyle w:val="labs-docsum-journal-citation"/>
          <w:sz w:val="20"/>
          <w:szCs w:val="20"/>
          <w:lang w:val="en-GB"/>
        </w:rPr>
        <w:t>576-91.</w:t>
      </w:r>
    </w:p>
    <w:p w14:paraId="42CFAD8A" w14:textId="73A38305" w:rsidR="00E35AB5" w:rsidRDefault="00E35AB5" w:rsidP="00E35AB5">
      <w:pPr>
        <w:widowControl w:val="0"/>
        <w:autoSpaceDE w:val="0"/>
        <w:autoSpaceDN w:val="0"/>
        <w:adjustRightInd w:val="0"/>
        <w:spacing w:after="120"/>
        <w:ind w:left="284" w:hanging="284"/>
        <w:rPr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[132] </w:t>
      </w:r>
      <w:r w:rsidRPr="00DF271F">
        <w:rPr>
          <w:sz w:val="20"/>
          <w:szCs w:val="20"/>
          <w:lang w:val="en-GB"/>
        </w:rPr>
        <w:t>Talcott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J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B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Witton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C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McLean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F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Hansen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P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C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Rees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A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Green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G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G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Stein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</w:t>
      </w:r>
      <w:proofErr w:type="gramStart"/>
      <w:r w:rsidRPr="00DF271F">
        <w:rPr>
          <w:sz w:val="20"/>
          <w:szCs w:val="20"/>
          <w:lang w:val="en-GB"/>
        </w:rPr>
        <w:t>J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F</w:t>
      </w:r>
      <w:r>
        <w:rPr>
          <w:sz w:val="20"/>
          <w:szCs w:val="20"/>
          <w:lang w:val="en-GB"/>
        </w:rPr>
        <w:t xml:space="preserve">. </w:t>
      </w:r>
      <w:r w:rsidRPr="00DF271F">
        <w:rPr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>Dynamic</w:t>
      </w:r>
      <w:proofErr w:type="gramEnd"/>
      <w:r w:rsidRPr="00DF271F">
        <w:rPr>
          <w:color w:val="000000"/>
          <w:sz w:val="20"/>
          <w:szCs w:val="20"/>
          <w:lang w:val="en-GB"/>
        </w:rPr>
        <w:t xml:space="preserve"> sensory sensitivity and children’s word decoding skills. Proceedings of the National Academy of Sciences, 97, 2952–2957. </w:t>
      </w:r>
      <w:r w:rsidRPr="00DF271F">
        <w:rPr>
          <w:sz w:val="20"/>
          <w:szCs w:val="20"/>
          <w:lang w:val="en-GB"/>
        </w:rPr>
        <w:t xml:space="preserve">Proc Natl </w:t>
      </w:r>
      <w:proofErr w:type="spellStart"/>
      <w:r w:rsidRPr="00DF271F">
        <w:rPr>
          <w:sz w:val="20"/>
          <w:szCs w:val="20"/>
          <w:lang w:val="en-GB"/>
        </w:rPr>
        <w:t>Acad</w:t>
      </w:r>
      <w:proofErr w:type="spellEnd"/>
      <w:r w:rsidRPr="00DF271F">
        <w:rPr>
          <w:sz w:val="20"/>
          <w:szCs w:val="20"/>
          <w:lang w:val="en-GB"/>
        </w:rPr>
        <w:t xml:space="preserve"> Sci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 U S A </w:t>
      </w:r>
      <w:r w:rsidRPr="00E35AB5">
        <w:rPr>
          <w:b/>
          <w:sz w:val="20"/>
          <w:szCs w:val="20"/>
          <w:lang w:val="en-GB"/>
        </w:rPr>
        <w:t>2000</w:t>
      </w:r>
      <w:r w:rsidRPr="00DF271F">
        <w:rPr>
          <w:sz w:val="20"/>
          <w:szCs w:val="20"/>
          <w:lang w:val="en-GB"/>
        </w:rPr>
        <w:t xml:space="preserve"> Mar 14</w:t>
      </w:r>
      <w:r>
        <w:rPr>
          <w:sz w:val="20"/>
          <w:szCs w:val="20"/>
          <w:lang w:val="en-GB"/>
        </w:rPr>
        <w:t xml:space="preserve">, </w:t>
      </w:r>
      <w:r w:rsidRPr="00E35AB5">
        <w:rPr>
          <w:i/>
          <w:sz w:val="20"/>
          <w:szCs w:val="20"/>
          <w:lang w:val="en-GB"/>
        </w:rPr>
        <w:t>97(6),</w:t>
      </w:r>
      <w:r>
        <w:rPr>
          <w:sz w:val="20"/>
          <w:szCs w:val="20"/>
          <w:lang w:val="en-GB"/>
        </w:rPr>
        <w:t xml:space="preserve"> </w:t>
      </w:r>
      <w:r w:rsidRPr="00DF271F">
        <w:rPr>
          <w:sz w:val="20"/>
          <w:szCs w:val="20"/>
          <w:lang w:val="en-GB"/>
        </w:rPr>
        <w:t>2952-7.</w:t>
      </w:r>
    </w:p>
    <w:p w14:paraId="60B56D88" w14:textId="22BDE65D" w:rsidR="00E35AB5" w:rsidRDefault="00E35AB5" w:rsidP="00E35AB5">
      <w:pPr>
        <w:spacing w:after="120"/>
        <w:ind w:left="284" w:hanging="284"/>
        <w:rPr>
          <w:rStyle w:val="labs-docsum-journal-citation"/>
          <w:rFonts w:eastAsiaTheme="majorEastAsia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[133] 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Bishop</w:t>
      </w:r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D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V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, Carlyon</w:t>
      </w:r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R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P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Deeks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J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M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, Bishop</w:t>
      </w:r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S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J.</w:t>
      </w:r>
      <w:r w:rsidRPr="00DF271F">
        <w:rPr>
          <w:color w:val="000000"/>
          <w:sz w:val="20"/>
          <w:szCs w:val="20"/>
          <w:lang w:val="en-GB"/>
        </w:rPr>
        <w:t xml:space="preserve"> Auditory temporal processing impairment: Neither necessary nor sufficient for causing language impairment in children. 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>J Speech Lang Hear Res</w:t>
      </w:r>
      <w:r>
        <w:rPr>
          <w:rStyle w:val="labs-docsum-journal-citation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 xml:space="preserve"> </w:t>
      </w:r>
      <w:r w:rsidRPr="00E35AB5">
        <w:rPr>
          <w:rStyle w:val="labs-docsum-journal-citation"/>
          <w:rFonts w:eastAsiaTheme="majorEastAsia"/>
          <w:b/>
          <w:sz w:val="20"/>
          <w:szCs w:val="20"/>
          <w:lang w:val="en-GB"/>
        </w:rPr>
        <w:t>1999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 xml:space="preserve"> Dec</w:t>
      </w:r>
      <w:r>
        <w:rPr>
          <w:rStyle w:val="labs-docsum-journal-citation"/>
          <w:rFonts w:eastAsiaTheme="majorEastAsia"/>
          <w:sz w:val="20"/>
          <w:szCs w:val="20"/>
          <w:lang w:val="en-GB"/>
        </w:rPr>
        <w:t xml:space="preserve">, </w:t>
      </w:r>
      <w:r w:rsidRPr="00E35AB5">
        <w:rPr>
          <w:rStyle w:val="labs-docsum-journal-citation"/>
          <w:rFonts w:eastAsiaTheme="majorEastAsia"/>
          <w:i/>
          <w:sz w:val="20"/>
          <w:szCs w:val="20"/>
          <w:lang w:val="en-GB"/>
        </w:rPr>
        <w:t>42(6),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>1295-310.</w:t>
      </w:r>
    </w:p>
    <w:p w14:paraId="18D07E33" w14:textId="4C0D571D" w:rsidR="00E35AB5" w:rsidRDefault="00E35AB5" w:rsidP="00E35AB5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GB"/>
        </w:rPr>
      </w:pPr>
      <w:r>
        <w:rPr>
          <w:rStyle w:val="labs-docsum-journal-citation"/>
          <w:rFonts w:eastAsiaTheme="majorEastAsia"/>
          <w:sz w:val="20"/>
          <w:szCs w:val="20"/>
          <w:lang w:val="en-GB"/>
        </w:rPr>
        <w:t xml:space="preserve">[134] </w:t>
      </w:r>
      <w:proofErr w:type="spellStart"/>
      <w:r w:rsidRPr="00DF271F">
        <w:rPr>
          <w:color w:val="000000"/>
          <w:sz w:val="20"/>
          <w:szCs w:val="20"/>
          <w:lang w:val="en-GB"/>
        </w:rPr>
        <w:t>Studdert</w:t>
      </w:r>
      <w:proofErr w:type="spellEnd"/>
      <w:r w:rsidRPr="00DF271F">
        <w:rPr>
          <w:color w:val="000000"/>
          <w:sz w:val="20"/>
          <w:szCs w:val="20"/>
          <w:lang w:val="en-GB"/>
        </w:rPr>
        <w:t>-Kennedy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M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GB"/>
        </w:rPr>
        <w:t>Mody</w:t>
      </w:r>
      <w:proofErr w:type="spellEnd"/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M. Auditory temporal perception deficits in the reading-impaired: A critical review of the evidence. Psychonomic Bulletin and Review </w:t>
      </w:r>
      <w:r w:rsidRPr="00E35AB5">
        <w:rPr>
          <w:b/>
          <w:color w:val="000000"/>
          <w:sz w:val="20"/>
          <w:szCs w:val="20"/>
          <w:lang w:val="en-GB"/>
        </w:rPr>
        <w:t>1995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</w:t>
      </w:r>
      <w:r w:rsidRPr="00E35AB5">
        <w:rPr>
          <w:i/>
          <w:color w:val="000000"/>
          <w:sz w:val="20"/>
          <w:szCs w:val="20"/>
          <w:lang w:val="en-GB"/>
        </w:rPr>
        <w:t>2,</w:t>
      </w:r>
      <w:r w:rsidRPr="00DF271F">
        <w:rPr>
          <w:color w:val="000000"/>
          <w:sz w:val="20"/>
          <w:szCs w:val="20"/>
          <w:lang w:val="en-GB"/>
        </w:rPr>
        <w:t xml:space="preserve"> 508–514. </w:t>
      </w:r>
    </w:p>
    <w:p w14:paraId="5496FBD3" w14:textId="6D252F23" w:rsidR="00E35AB5" w:rsidRDefault="00E35AB5" w:rsidP="00E35AB5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[135] </w:t>
      </w:r>
      <w:proofErr w:type="spellStart"/>
      <w:r w:rsidRPr="00DF271F">
        <w:rPr>
          <w:color w:val="000000"/>
          <w:sz w:val="20"/>
          <w:szCs w:val="20"/>
          <w:lang w:val="en-GB"/>
        </w:rPr>
        <w:t>Serniclaes</w:t>
      </w:r>
      <w:proofErr w:type="spellEnd"/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W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>, Sprenger-</w:t>
      </w:r>
      <w:proofErr w:type="spellStart"/>
      <w:r w:rsidRPr="00DF271F">
        <w:rPr>
          <w:color w:val="000000"/>
          <w:sz w:val="20"/>
          <w:szCs w:val="20"/>
          <w:lang w:val="en-GB"/>
        </w:rPr>
        <w:t>Charolles</w:t>
      </w:r>
      <w:proofErr w:type="spellEnd"/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L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 xml:space="preserve">, </w:t>
      </w:r>
      <w:proofErr w:type="spellStart"/>
      <w:proofErr w:type="gramStart"/>
      <w:r w:rsidRPr="00DF271F">
        <w:rPr>
          <w:color w:val="000000"/>
          <w:sz w:val="20"/>
          <w:szCs w:val="20"/>
          <w:lang w:val="en-GB"/>
        </w:rPr>
        <w:t>Carre,R</w:t>
      </w:r>
      <w:proofErr w:type="spellEnd"/>
      <w:r>
        <w:rPr>
          <w:color w:val="000000"/>
          <w:sz w:val="20"/>
          <w:szCs w:val="20"/>
          <w:lang w:val="en-GB"/>
        </w:rPr>
        <w:t>.</w:t>
      </w:r>
      <w:proofErr w:type="gramEnd"/>
      <w:r w:rsidRPr="00DF271F">
        <w:rPr>
          <w:color w:val="000000"/>
          <w:sz w:val="20"/>
          <w:szCs w:val="20"/>
          <w:lang w:val="en-GB"/>
        </w:rPr>
        <w:t xml:space="preserve">,  </w:t>
      </w:r>
      <w:proofErr w:type="spellStart"/>
      <w:r w:rsidRPr="00DF271F">
        <w:rPr>
          <w:color w:val="000000"/>
          <w:sz w:val="20"/>
          <w:szCs w:val="20"/>
          <w:lang w:val="en-GB"/>
        </w:rPr>
        <w:t>Demonet</w:t>
      </w:r>
      <w:proofErr w:type="spellEnd"/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J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 xml:space="preserve">F. Perceptual discrimination of speech sounds in developmental dyslexia. Journal of Speech, Language, and Hearing Research </w:t>
      </w:r>
      <w:r w:rsidRPr="00E35AB5">
        <w:rPr>
          <w:b/>
          <w:color w:val="000000"/>
          <w:sz w:val="20"/>
          <w:szCs w:val="20"/>
          <w:lang w:val="en-GB"/>
        </w:rPr>
        <w:t>2001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</w:t>
      </w:r>
      <w:r w:rsidRPr="00E35AB5">
        <w:rPr>
          <w:i/>
          <w:color w:val="000000"/>
          <w:sz w:val="20"/>
          <w:szCs w:val="20"/>
          <w:lang w:val="en-GB"/>
        </w:rPr>
        <w:t>44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384–399. </w:t>
      </w:r>
    </w:p>
    <w:p w14:paraId="14596C11" w14:textId="08160181" w:rsidR="00B66937" w:rsidRDefault="00B66937" w:rsidP="00B66937">
      <w:pPr>
        <w:spacing w:after="120"/>
        <w:ind w:left="284" w:hanging="284"/>
        <w:rPr>
          <w:rFonts w:ascii="AdvOT596495f2" w:hAnsi="AdvOT596495f2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[136] </w:t>
      </w:r>
      <w:proofErr w:type="spellStart"/>
      <w:r w:rsidRPr="00DF271F">
        <w:rPr>
          <w:rFonts w:ascii="AdvOT596495f2" w:hAnsi="AdvOT596495f2"/>
          <w:sz w:val="20"/>
          <w:szCs w:val="20"/>
          <w:lang w:val="en-GB"/>
        </w:rPr>
        <w:t>Landerl</w:t>
      </w:r>
      <w:proofErr w:type="spellEnd"/>
      <w:r>
        <w:rPr>
          <w:rFonts w:ascii="AdvOT596495f2" w:hAnsi="AdvOT596495f2"/>
          <w:sz w:val="20"/>
          <w:szCs w:val="20"/>
          <w:lang w:val="en-GB"/>
        </w:rPr>
        <w:t>,</w:t>
      </w:r>
      <w:r w:rsidRPr="00DF271F">
        <w:rPr>
          <w:rFonts w:ascii="AdvOT596495f2" w:hAnsi="AdvOT596495f2"/>
          <w:sz w:val="20"/>
          <w:szCs w:val="20"/>
          <w:lang w:val="en-GB"/>
        </w:rPr>
        <w:t xml:space="preserve"> K</w:t>
      </w:r>
      <w:r>
        <w:rPr>
          <w:rFonts w:ascii="AdvOT596495f2" w:hAnsi="AdvOT596495f2"/>
          <w:sz w:val="20"/>
          <w:szCs w:val="20"/>
          <w:lang w:val="en-GB"/>
        </w:rPr>
        <w:t>.</w:t>
      </w:r>
      <w:r w:rsidRPr="00DF271F">
        <w:rPr>
          <w:rFonts w:ascii="AdvOT596495f2" w:hAnsi="AdvOT596495f2"/>
          <w:sz w:val="20"/>
          <w:szCs w:val="20"/>
          <w:lang w:val="en-GB"/>
        </w:rPr>
        <w:t xml:space="preserve">, </w:t>
      </w:r>
      <w:proofErr w:type="spellStart"/>
      <w:r w:rsidRPr="00DF271F">
        <w:rPr>
          <w:rFonts w:ascii="AdvOT596495f2" w:hAnsi="AdvOT596495f2"/>
          <w:sz w:val="20"/>
          <w:szCs w:val="20"/>
          <w:lang w:val="en-GB"/>
        </w:rPr>
        <w:t>Willburger</w:t>
      </w:r>
      <w:proofErr w:type="spellEnd"/>
      <w:r>
        <w:rPr>
          <w:rFonts w:ascii="AdvOT596495f2" w:hAnsi="AdvOT596495f2"/>
          <w:sz w:val="20"/>
          <w:szCs w:val="20"/>
          <w:lang w:val="en-GB"/>
        </w:rPr>
        <w:t>,</w:t>
      </w:r>
      <w:r w:rsidRPr="00DF271F">
        <w:rPr>
          <w:rFonts w:ascii="AdvOT596495f2" w:hAnsi="AdvOT596495f2"/>
          <w:sz w:val="20"/>
          <w:szCs w:val="20"/>
          <w:lang w:val="en-GB"/>
        </w:rPr>
        <w:t xml:space="preserve"> E. Temporal processing, attention, and learning disorders. Learn </w:t>
      </w:r>
      <w:proofErr w:type="spellStart"/>
      <w:r w:rsidRPr="00DF271F">
        <w:rPr>
          <w:rFonts w:ascii="AdvOT596495f2" w:hAnsi="AdvOT596495f2"/>
          <w:sz w:val="20"/>
          <w:szCs w:val="20"/>
          <w:lang w:val="en-GB"/>
        </w:rPr>
        <w:t>Individ</w:t>
      </w:r>
      <w:proofErr w:type="spellEnd"/>
      <w:r w:rsidRPr="00DF271F">
        <w:rPr>
          <w:rFonts w:ascii="AdvOT596495f2" w:hAnsi="AdvOT596495f2"/>
          <w:sz w:val="20"/>
          <w:szCs w:val="20"/>
          <w:lang w:val="en-GB"/>
        </w:rPr>
        <w:t xml:space="preserve"> Di</w:t>
      </w:r>
      <w:r w:rsidRPr="00DF271F">
        <w:rPr>
          <w:rFonts w:ascii="AdvOT596495f2+fb" w:hAnsi="AdvOT596495f2+fb"/>
          <w:sz w:val="20"/>
          <w:szCs w:val="20"/>
          <w:lang w:val="en-GB"/>
        </w:rPr>
        <w:t>ff</w:t>
      </w:r>
      <w:r w:rsidRPr="00DF271F">
        <w:rPr>
          <w:rFonts w:ascii="AdvOT596495f2" w:hAnsi="AdvOT596495f2"/>
          <w:sz w:val="20"/>
          <w:szCs w:val="20"/>
          <w:lang w:val="en-GB"/>
        </w:rPr>
        <w:t>er</w:t>
      </w:r>
      <w:r>
        <w:rPr>
          <w:rFonts w:ascii="AdvOT596495f2" w:hAnsi="AdvOT596495f2"/>
          <w:sz w:val="20"/>
          <w:szCs w:val="20"/>
          <w:lang w:val="en-GB"/>
        </w:rPr>
        <w:t>.</w:t>
      </w:r>
      <w:r w:rsidRPr="00DF271F">
        <w:rPr>
          <w:rFonts w:ascii="AdvOT596495f2" w:hAnsi="AdvOT596495f2"/>
          <w:sz w:val="20"/>
          <w:szCs w:val="20"/>
          <w:lang w:val="en-GB"/>
        </w:rPr>
        <w:t xml:space="preserve"> </w:t>
      </w:r>
      <w:r w:rsidRPr="00B66937">
        <w:rPr>
          <w:rFonts w:ascii="AdvOT596495f2" w:hAnsi="AdvOT596495f2"/>
          <w:b/>
          <w:sz w:val="20"/>
          <w:szCs w:val="20"/>
          <w:lang w:val="en-GB"/>
        </w:rPr>
        <w:t>2010</w:t>
      </w:r>
      <w:r>
        <w:rPr>
          <w:rFonts w:ascii="AdvOT596495f2" w:hAnsi="AdvOT596495f2"/>
          <w:sz w:val="20"/>
          <w:szCs w:val="20"/>
          <w:lang w:val="en-GB"/>
        </w:rPr>
        <w:t>,</w:t>
      </w:r>
      <w:r w:rsidRPr="00DF271F">
        <w:rPr>
          <w:rFonts w:ascii="AdvOT596495f2" w:hAnsi="AdvOT596495f2"/>
          <w:sz w:val="20"/>
          <w:szCs w:val="20"/>
          <w:lang w:val="en-GB"/>
        </w:rPr>
        <w:t xml:space="preserve"> </w:t>
      </w:r>
      <w:r w:rsidRPr="00B66937">
        <w:rPr>
          <w:rFonts w:ascii="AdvOT596495f2" w:hAnsi="AdvOT596495f2"/>
          <w:i/>
          <w:sz w:val="20"/>
          <w:szCs w:val="20"/>
          <w:lang w:val="en-GB"/>
        </w:rPr>
        <w:t>20 (5),</w:t>
      </w:r>
      <w:r w:rsidRPr="00DF271F">
        <w:rPr>
          <w:rFonts w:ascii="AdvOT596495f2" w:hAnsi="AdvOT596495f2"/>
          <w:sz w:val="20"/>
          <w:szCs w:val="20"/>
          <w:lang w:val="en-GB"/>
        </w:rPr>
        <w:t xml:space="preserve"> 393</w:t>
      </w:r>
      <w:r w:rsidRPr="00DF271F">
        <w:rPr>
          <w:rFonts w:ascii="AdvOT596495f2+20" w:hAnsi="AdvOT596495f2+20"/>
          <w:sz w:val="20"/>
          <w:szCs w:val="20"/>
          <w:lang w:val="en-GB"/>
        </w:rPr>
        <w:t>–</w:t>
      </w:r>
      <w:r w:rsidRPr="00DF271F">
        <w:rPr>
          <w:rFonts w:ascii="AdvOT596495f2" w:hAnsi="AdvOT596495f2"/>
          <w:sz w:val="20"/>
          <w:szCs w:val="20"/>
          <w:lang w:val="en-GB"/>
        </w:rPr>
        <w:t>401</w:t>
      </w:r>
      <w:r>
        <w:rPr>
          <w:rFonts w:ascii="AdvOT596495f2" w:hAnsi="AdvOT596495f2"/>
          <w:sz w:val="20"/>
          <w:szCs w:val="20"/>
          <w:lang w:val="en-GB"/>
        </w:rPr>
        <w:t>.</w:t>
      </w:r>
    </w:p>
    <w:p w14:paraId="3EE4CE8C" w14:textId="5683443F" w:rsidR="00B66937" w:rsidRDefault="00B66937" w:rsidP="00B66937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rFonts w:ascii="AdvOT596495f2" w:hAnsi="AdvOT596495f2"/>
          <w:sz w:val="20"/>
          <w:szCs w:val="20"/>
          <w:lang w:val="en-GB"/>
        </w:rPr>
        <w:t xml:space="preserve">[137] </w:t>
      </w:r>
      <w:r w:rsidRPr="00DF271F">
        <w:rPr>
          <w:sz w:val="20"/>
          <w:szCs w:val="20"/>
          <w:lang w:val="en-US"/>
        </w:rPr>
        <w:t>Ramus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F. Developmental dyslexia: specific phonological deficit or general sensorimotor dysfunction? </w:t>
      </w:r>
      <w:proofErr w:type="spellStart"/>
      <w:r w:rsidRPr="00DF271F">
        <w:rPr>
          <w:sz w:val="20"/>
          <w:szCs w:val="20"/>
          <w:lang w:val="en-GB"/>
        </w:rPr>
        <w:t>Curr</w:t>
      </w:r>
      <w:proofErr w:type="spellEnd"/>
      <w:r w:rsidRPr="00DF271F">
        <w:rPr>
          <w:sz w:val="20"/>
          <w:szCs w:val="20"/>
          <w:lang w:val="en-GB"/>
        </w:rPr>
        <w:t xml:space="preserve"> </w:t>
      </w:r>
      <w:proofErr w:type="spellStart"/>
      <w:r w:rsidRPr="00DF271F">
        <w:rPr>
          <w:sz w:val="20"/>
          <w:szCs w:val="20"/>
          <w:lang w:val="en-GB"/>
        </w:rPr>
        <w:t>Opin</w:t>
      </w:r>
      <w:proofErr w:type="spellEnd"/>
      <w:r w:rsidRPr="00DF271F">
        <w:rPr>
          <w:sz w:val="20"/>
          <w:szCs w:val="20"/>
          <w:lang w:val="en-GB"/>
        </w:rPr>
        <w:t xml:space="preserve"> </w:t>
      </w:r>
      <w:proofErr w:type="spellStart"/>
      <w:r w:rsidRPr="00DF271F">
        <w:rPr>
          <w:sz w:val="20"/>
          <w:szCs w:val="20"/>
          <w:lang w:val="en-GB"/>
        </w:rPr>
        <w:t>Neurobiol</w:t>
      </w:r>
      <w:proofErr w:type="spellEnd"/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 </w:t>
      </w:r>
      <w:r w:rsidRPr="00B66937">
        <w:rPr>
          <w:b/>
          <w:sz w:val="20"/>
          <w:szCs w:val="20"/>
          <w:lang w:val="en-GB"/>
        </w:rPr>
        <w:t>2003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</w:t>
      </w:r>
      <w:r w:rsidRPr="00B66937">
        <w:rPr>
          <w:i/>
          <w:sz w:val="20"/>
          <w:szCs w:val="20"/>
          <w:lang w:val="en-GB"/>
        </w:rPr>
        <w:t>13 (2</w:t>
      </w:r>
      <w:proofErr w:type="gramStart"/>
      <w:r w:rsidRPr="00B66937">
        <w:rPr>
          <w:i/>
          <w:sz w:val="20"/>
          <w:szCs w:val="20"/>
          <w:lang w:val="en-GB"/>
        </w:rPr>
        <w:t>)</w:t>
      </w:r>
      <w:r w:rsidRPr="00DF271F">
        <w:rPr>
          <w:sz w:val="20"/>
          <w:szCs w:val="20"/>
          <w:lang w:val="en-GB"/>
        </w:rPr>
        <w:t> </w:t>
      </w:r>
      <w:r>
        <w:rPr>
          <w:sz w:val="20"/>
          <w:szCs w:val="20"/>
          <w:lang w:val="en-GB"/>
        </w:rPr>
        <w:t>,</w:t>
      </w:r>
      <w:proofErr w:type="gramEnd"/>
      <w:r w:rsidRPr="00DF271F">
        <w:rPr>
          <w:sz w:val="20"/>
          <w:szCs w:val="20"/>
          <w:lang w:val="en-GB"/>
        </w:rPr>
        <w:t xml:space="preserve"> 212–218. </w:t>
      </w:r>
    </w:p>
    <w:p w14:paraId="59119A4F" w14:textId="49BED373" w:rsidR="00B66937" w:rsidRDefault="00B66937" w:rsidP="00B66937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[138] </w:t>
      </w:r>
      <w:proofErr w:type="spellStart"/>
      <w:r w:rsidRPr="00DF271F">
        <w:rPr>
          <w:sz w:val="20"/>
          <w:szCs w:val="20"/>
          <w:lang w:val="en-GB"/>
        </w:rPr>
        <w:t>Tallal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P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Miller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S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L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Bedi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G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Byma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G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Wang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X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Nagarajan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S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Schreiner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C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Jenkins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W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Merzenich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M. </w:t>
      </w:r>
      <w:r w:rsidRPr="00DF271F">
        <w:rPr>
          <w:sz w:val="20"/>
          <w:szCs w:val="20"/>
          <w:lang w:val="en-GB" w:eastAsia="ja-JP"/>
        </w:rPr>
        <w:t>Language comprehension in language-learning impaired children improved with acoustically modified speech</w:t>
      </w:r>
      <w:r>
        <w:rPr>
          <w:sz w:val="20"/>
          <w:szCs w:val="20"/>
          <w:lang w:val="en-GB" w:eastAsia="ja-JP"/>
        </w:rPr>
        <w:t>.</w:t>
      </w:r>
      <w:r w:rsidRPr="00DF271F">
        <w:rPr>
          <w:sz w:val="20"/>
          <w:szCs w:val="20"/>
          <w:lang w:val="en-GB" w:eastAsia="ja-JP"/>
        </w:rPr>
        <w:t xml:space="preserve"> </w:t>
      </w:r>
      <w:r w:rsidRPr="00DF271F">
        <w:rPr>
          <w:sz w:val="20"/>
          <w:szCs w:val="20"/>
          <w:lang w:val="en-GB"/>
        </w:rPr>
        <w:t xml:space="preserve">Science </w:t>
      </w:r>
      <w:r w:rsidRPr="00B66937">
        <w:rPr>
          <w:b/>
          <w:sz w:val="20"/>
          <w:szCs w:val="20"/>
          <w:lang w:val="en-GB"/>
        </w:rPr>
        <w:t>1996</w:t>
      </w:r>
      <w:r w:rsidRPr="00DF271F">
        <w:rPr>
          <w:sz w:val="20"/>
          <w:szCs w:val="20"/>
          <w:lang w:val="en-GB"/>
        </w:rPr>
        <w:t xml:space="preserve"> Jan 5</w:t>
      </w:r>
      <w:r>
        <w:rPr>
          <w:sz w:val="20"/>
          <w:szCs w:val="20"/>
          <w:lang w:val="en-GB"/>
        </w:rPr>
        <w:t xml:space="preserve">, </w:t>
      </w:r>
      <w:r w:rsidRPr="00B66937">
        <w:rPr>
          <w:i/>
          <w:sz w:val="20"/>
          <w:szCs w:val="20"/>
          <w:lang w:val="en-GB"/>
        </w:rPr>
        <w:t>271(5245),</w:t>
      </w:r>
      <w:r w:rsidRPr="00DF271F">
        <w:rPr>
          <w:sz w:val="20"/>
          <w:szCs w:val="20"/>
          <w:lang w:val="en-GB"/>
        </w:rPr>
        <w:t>81-4.</w:t>
      </w:r>
    </w:p>
    <w:p w14:paraId="332BC3EE" w14:textId="3881B6DA" w:rsidR="00B66937" w:rsidRDefault="00B66937" w:rsidP="00B66937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[139] </w:t>
      </w:r>
      <w:proofErr w:type="spellStart"/>
      <w:r w:rsidRPr="00DF271F">
        <w:rPr>
          <w:sz w:val="20"/>
          <w:szCs w:val="20"/>
          <w:lang w:val="en-GB"/>
        </w:rPr>
        <w:t>Merzenich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Jenkins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W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gramStart"/>
      <w:r w:rsidRPr="00DF271F">
        <w:rPr>
          <w:sz w:val="20"/>
          <w:szCs w:val="20"/>
          <w:lang w:val="en-GB"/>
        </w:rPr>
        <w:t>Johnston</w:t>
      </w:r>
      <w:r>
        <w:rPr>
          <w:sz w:val="20"/>
          <w:szCs w:val="20"/>
          <w:lang w:val="en-GB"/>
        </w:rPr>
        <w:t xml:space="preserve">, </w:t>
      </w:r>
      <w:r w:rsidRPr="00DF271F">
        <w:rPr>
          <w:sz w:val="20"/>
          <w:szCs w:val="20"/>
          <w:lang w:val="en-GB"/>
        </w:rPr>
        <w:t xml:space="preserve"> P</w:t>
      </w:r>
      <w:r>
        <w:rPr>
          <w:sz w:val="20"/>
          <w:szCs w:val="20"/>
          <w:lang w:val="en-GB"/>
        </w:rPr>
        <w:t>.</w:t>
      </w:r>
      <w:proofErr w:type="gramEnd"/>
      <w:r w:rsidRPr="00DF271F">
        <w:rPr>
          <w:sz w:val="20"/>
          <w:szCs w:val="20"/>
          <w:lang w:val="en-GB"/>
        </w:rPr>
        <w:t>, Schreiner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C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Miller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S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L</w:t>
      </w:r>
      <w:r w:rsidR="0023301B"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Tallal</w:t>
      </w:r>
      <w:proofErr w:type="spellEnd"/>
      <w:r w:rsidR="0023301B"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P. Temporal processing deficits of language-learning impaired children ameliorated by training. Science </w:t>
      </w:r>
      <w:r w:rsidRPr="0023301B">
        <w:rPr>
          <w:b/>
          <w:sz w:val="20"/>
          <w:szCs w:val="20"/>
          <w:lang w:val="en-GB"/>
        </w:rPr>
        <w:t>1996</w:t>
      </w:r>
      <w:r w:rsidRPr="00DF271F">
        <w:rPr>
          <w:sz w:val="20"/>
          <w:szCs w:val="20"/>
          <w:lang w:val="en-GB"/>
        </w:rPr>
        <w:t xml:space="preserve"> Jan 5</w:t>
      </w:r>
      <w:r w:rsidR="0023301B">
        <w:rPr>
          <w:sz w:val="20"/>
          <w:szCs w:val="20"/>
          <w:lang w:val="en-GB"/>
        </w:rPr>
        <w:t xml:space="preserve">, </w:t>
      </w:r>
      <w:r w:rsidRPr="0023301B">
        <w:rPr>
          <w:i/>
          <w:sz w:val="20"/>
          <w:szCs w:val="20"/>
          <w:lang w:val="en-GB"/>
        </w:rPr>
        <w:t>271(5245)</w:t>
      </w:r>
      <w:r w:rsidR="0023301B" w:rsidRPr="0023301B">
        <w:rPr>
          <w:i/>
          <w:sz w:val="20"/>
          <w:szCs w:val="20"/>
          <w:lang w:val="en-GB"/>
        </w:rPr>
        <w:t>,</w:t>
      </w:r>
      <w:r w:rsidR="0023301B">
        <w:rPr>
          <w:sz w:val="20"/>
          <w:szCs w:val="20"/>
          <w:lang w:val="en-GB"/>
        </w:rPr>
        <w:t xml:space="preserve"> </w:t>
      </w:r>
      <w:r w:rsidRPr="00DF271F">
        <w:rPr>
          <w:sz w:val="20"/>
          <w:szCs w:val="20"/>
          <w:lang w:val="en-GB"/>
        </w:rPr>
        <w:t xml:space="preserve">77-81. </w:t>
      </w:r>
    </w:p>
    <w:p w14:paraId="3FCB355A" w14:textId="77777777" w:rsidR="00D80E63" w:rsidRDefault="00D80E63" w:rsidP="00D80E63">
      <w:pPr>
        <w:spacing w:after="120"/>
        <w:ind w:left="284" w:hanging="284"/>
        <w:rPr>
          <w:color w:val="00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[140] </w:t>
      </w:r>
      <w:r w:rsidRPr="00DF271F">
        <w:rPr>
          <w:rStyle w:val="labs-docsum-authors"/>
          <w:sz w:val="20"/>
          <w:szCs w:val="20"/>
          <w:lang w:val="en-GB"/>
        </w:rPr>
        <w:t>Gillam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R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B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Loeb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D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F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Hoffman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L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Bohman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T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Champlin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C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Thibodeau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L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Widen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Brandel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Friel-Patti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S. </w:t>
      </w:r>
      <w:r w:rsidRPr="00DF271F">
        <w:rPr>
          <w:color w:val="000000"/>
          <w:sz w:val="20"/>
          <w:szCs w:val="20"/>
          <w:lang w:val="en-GB"/>
        </w:rPr>
        <w:t xml:space="preserve">The efficacy of Fast </w:t>
      </w:r>
      <w:proofErr w:type="spellStart"/>
      <w:r w:rsidRPr="00DF271F">
        <w:rPr>
          <w:color w:val="000000"/>
          <w:sz w:val="20"/>
          <w:szCs w:val="20"/>
          <w:lang w:val="en-GB"/>
        </w:rPr>
        <w:t>ForWord</w:t>
      </w:r>
      <w:proofErr w:type="spellEnd"/>
      <w:r w:rsidRPr="00DF271F">
        <w:rPr>
          <w:color w:val="000000"/>
          <w:sz w:val="20"/>
          <w:szCs w:val="20"/>
          <w:lang w:val="en-GB"/>
        </w:rPr>
        <w:t xml:space="preserve"> Language intervention in school-age children with language impairment: </w:t>
      </w:r>
      <w:r w:rsidRPr="00DF271F">
        <w:rPr>
          <w:sz w:val="20"/>
          <w:szCs w:val="20"/>
          <w:lang w:val="en-GB"/>
        </w:rPr>
        <w:t xml:space="preserve"> </w:t>
      </w:r>
      <w:r w:rsidRPr="00DF271F">
        <w:rPr>
          <w:color w:val="000000"/>
          <w:sz w:val="20"/>
          <w:szCs w:val="20"/>
          <w:lang w:val="en-GB"/>
        </w:rPr>
        <w:t xml:space="preserve">A randomized controlled trial. Journal of Speech, Language, and Hearing Research </w:t>
      </w:r>
      <w:r w:rsidRPr="00D80E63">
        <w:rPr>
          <w:rStyle w:val="labs-docsum-journal-citation"/>
          <w:b/>
          <w:sz w:val="20"/>
          <w:szCs w:val="20"/>
          <w:lang w:val="en-GB"/>
        </w:rPr>
        <w:t>2008</w:t>
      </w:r>
      <w:r>
        <w:rPr>
          <w:color w:val="000000"/>
        </w:rPr>
        <w:t>,</w:t>
      </w:r>
      <w:r w:rsidRPr="00D80E63">
        <w:rPr>
          <w:color w:val="000000"/>
        </w:rPr>
        <w:t xml:space="preserve"> </w:t>
      </w:r>
      <w:r w:rsidRPr="00D80E63">
        <w:rPr>
          <w:i/>
          <w:color w:val="000000"/>
          <w:sz w:val="20"/>
          <w:szCs w:val="20"/>
          <w:lang w:val="en-GB"/>
        </w:rPr>
        <w:t>51,</w:t>
      </w:r>
      <w:r w:rsidRPr="00DF271F">
        <w:rPr>
          <w:color w:val="000000"/>
          <w:sz w:val="20"/>
          <w:szCs w:val="20"/>
          <w:lang w:val="en-GB"/>
        </w:rPr>
        <w:t xml:space="preserve"> 97–119</w:t>
      </w:r>
      <w:r>
        <w:rPr>
          <w:color w:val="000000"/>
          <w:sz w:val="20"/>
          <w:szCs w:val="20"/>
          <w:lang w:val="en-GB"/>
        </w:rPr>
        <w:t>.</w:t>
      </w:r>
    </w:p>
    <w:p w14:paraId="6A3089E3" w14:textId="4DB5CD52" w:rsidR="00D80E63" w:rsidRDefault="00D80E63" w:rsidP="00D80E63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[141] </w:t>
      </w:r>
      <w:r w:rsidRPr="00DF271F">
        <w:rPr>
          <w:sz w:val="20"/>
          <w:szCs w:val="20"/>
          <w:lang w:val="en-GB"/>
        </w:rPr>
        <w:t>Temple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E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Deutsch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G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K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Poldrack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R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Miller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S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L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Tallal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P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Merzenich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Gabrieli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</w:t>
      </w:r>
      <w:proofErr w:type="gramStart"/>
      <w:r w:rsidRPr="00DF271F">
        <w:rPr>
          <w:sz w:val="20"/>
          <w:szCs w:val="20"/>
          <w:lang w:val="en-GB"/>
        </w:rPr>
        <w:t>J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D</w:t>
      </w:r>
      <w:r>
        <w:rPr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>.</w:t>
      </w:r>
      <w:proofErr w:type="gramEnd"/>
      <w:r w:rsidRPr="00DF271F">
        <w:rPr>
          <w:color w:val="000000"/>
          <w:sz w:val="20"/>
          <w:szCs w:val="20"/>
          <w:lang w:val="en-GB"/>
        </w:rPr>
        <w:t xml:space="preserve"> Neural deficits in children with dyslexia ameliorated by behavioural remediation: Evidence from MRI. </w:t>
      </w:r>
      <w:r w:rsidRPr="00DF271F">
        <w:rPr>
          <w:sz w:val="20"/>
          <w:szCs w:val="20"/>
          <w:lang w:val="en-GB"/>
        </w:rPr>
        <w:t xml:space="preserve">Proc Natl </w:t>
      </w:r>
      <w:proofErr w:type="spellStart"/>
      <w:r w:rsidRPr="00DF271F">
        <w:rPr>
          <w:sz w:val="20"/>
          <w:szCs w:val="20"/>
          <w:lang w:val="en-GB"/>
        </w:rPr>
        <w:t>Acad</w:t>
      </w:r>
      <w:proofErr w:type="spellEnd"/>
      <w:r w:rsidRPr="00DF271F">
        <w:rPr>
          <w:sz w:val="20"/>
          <w:szCs w:val="20"/>
          <w:lang w:val="en-GB"/>
        </w:rPr>
        <w:t xml:space="preserve"> Sci U S A. </w:t>
      </w:r>
      <w:r w:rsidRPr="00D80E63">
        <w:rPr>
          <w:b/>
          <w:sz w:val="20"/>
          <w:szCs w:val="20"/>
          <w:lang w:val="en-GB"/>
        </w:rPr>
        <w:t>2003</w:t>
      </w:r>
      <w:r w:rsidRPr="00DF271F">
        <w:rPr>
          <w:sz w:val="20"/>
          <w:szCs w:val="20"/>
          <w:lang w:val="en-GB"/>
        </w:rPr>
        <w:t xml:space="preserve"> Mar 4</w:t>
      </w:r>
      <w:r>
        <w:rPr>
          <w:sz w:val="20"/>
          <w:szCs w:val="20"/>
          <w:lang w:val="en-GB"/>
        </w:rPr>
        <w:t xml:space="preserve">, </w:t>
      </w:r>
      <w:r w:rsidRPr="00D80E63">
        <w:rPr>
          <w:i/>
          <w:sz w:val="20"/>
          <w:szCs w:val="20"/>
          <w:lang w:val="en-GB"/>
        </w:rPr>
        <w:t>100(5),</w:t>
      </w:r>
      <w:r w:rsidRPr="00DF271F">
        <w:rPr>
          <w:sz w:val="20"/>
          <w:szCs w:val="20"/>
          <w:lang w:val="en-GB"/>
        </w:rPr>
        <w:t>2860-5.</w:t>
      </w:r>
    </w:p>
    <w:p w14:paraId="18F17328" w14:textId="1B98FD09" w:rsidR="00522F8C" w:rsidRDefault="00522F8C" w:rsidP="00522F8C">
      <w:pPr>
        <w:spacing w:after="120"/>
        <w:ind w:left="284" w:hanging="284"/>
        <w:rPr>
          <w:rStyle w:val="docsum-journal-citation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[142] </w:t>
      </w:r>
      <w:proofErr w:type="spellStart"/>
      <w:r w:rsidRPr="00DF271F">
        <w:rPr>
          <w:rStyle w:val="docsum-authors"/>
          <w:sz w:val="20"/>
          <w:szCs w:val="20"/>
          <w:lang w:val="en-GB"/>
        </w:rPr>
        <w:t>Gaab</w:t>
      </w:r>
      <w:proofErr w:type="spellEnd"/>
      <w:r>
        <w:rPr>
          <w:rStyle w:val="docsum-authors"/>
          <w:sz w:val="20"/>
          <w:szCs w:val="20"/>
          <w:lang w:val="en-GB"/>
        </w:rPr>
        <w:t>,</w:t>
      </w:r>
      <w:r w:rsidRPr="00DF271F">
        <w:rPr>
          <w:rStyle w:val="docsum-authors"/>
          <w:sz w:val="20"/>
          <w:szCs w:val="20"/>
          <w:lang w:val="en-GB"/>
        </w:rPr>
        <w:t xml:space="preserve"> N</w:t>
      </w:r>
      <w:r>
        <w:rPr>
          <w:rStyle w:val="docsum-authors"/>
          <w:sz w:val="20"/>
          <w:szCs w:val="20"/>
          <w:lang w:val="en-GB"/>
        </w:rPr>
        <w:t>.</w:t>
      </w:r>
      <w:r w:rsidRPr="00DF271F">
        <w:rPr>
          <w:rStyle w:val="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docsum-authors"/>
          <w:sz w:val="20"/>
          <w:szCs w:val="20"/>
          <w:lang w:val="en-GB"/>
        </w:rPr>
        <w:t>Gabrieli</w:t>
      </w:r>
      <w:proofErr w:type="spellEnd"/>
      <w:r>
        <w:rPr>
          <w:rStyle w:val="docsum-authors"/>
          <w:sz w:val="20"/>
          <w:szCs w:val="20"/>
          <w:lang w:val="en-GB"/>
        </w:rPr>
        <w:t>,</w:t>
      </w:r>
      <w:r w:rsidRPr="00DF271F">
        <w:rPr>
          <w:rStyle w:val="docsum-authors"/>
          <w:sz w:val="20"/>
          <w:szCs w:val="20"/>
          <w:lang w:val="en-GB"/>
        </w:rPr>
        <w:t xml:space="preserve"> J</w:t>
      </w:r>
      <w:r>
        <w:rPr>
          <w:rStyle w:val="docsum-authors"/>
          <w:sz w:val="20"/>
          <w:szCs w:val="20"/>
          <w:lang w:val="en-GB"/>
        </w:rPr>
        <w:t>.</w:t>
      </w:r>
      <w:r w:rsidRPr="00DF271F">
        <w:rPr>
          <w:rStyle w:val="docsum-authors"/>
          <w:sz w:val="20"/>
          <w:szCs w:val="20"/>
          <w:lang w:val="en-GB"/>
        </w:rPr>
        <w:t>D</w:t>
      </w:r>
      <w:r>
        <w:rPr>
          <w:rStyle w:val="docsum-authors"/>
          <w:sz w:val="20"/>
          <w:szCs w:val="20"/>
          <w:lang w:val="en-GB"/>
        </w:rPr>
        <w:t>.</w:t>
      </w:r>
      <w:r w:rsidRPr="00DF271F">
        <w:rPr>
          <w:rStyle w:val="docsum-authors"/>
          <w:sz w:val="20"/>
          <w:szCs w:val="20"/>
          <w:lang w:val="en-GB"/>
        </w:rPr>
        <w:t>, Deutsch</w:t>
      </w:r>
      <w:r>
        <w:rPr>
          <w:rStyle w:val="docsum-authors"/>
          <w:sz w:val="20"/>
          <w:szCs w:val="20"/>
          <w:lang w:val="en-GB"/>
        </w:rPr>
        <w:t>,</w:t>
      </w:r>
      <w:r w:rsidRPr="00DF271F">
        <w:rPr>
          <w:rStyle w:val="docsum-authors"/>
          <w:sz w:val="20"/>
          <w:szCs w:val="20"/>
          <w:lang w:val="en-GB"/>
        </w:rPr>
        <w:t xml:space="preserve"> G</w:t>
      </w:r>
      <w:r>
        <w:rPr>
          <w:rStyle w:val="docsum-authors"/>
          <w:sz w:val="20"/>
          <w:szCs w:val="20"/>
          <w:lang w:val="en-GB"/>
        </w:rPr>
        <w:t>.</w:t>
      </w:r>
      <w:r w:rsidRPr="00DF271F">
        <w:rPr>
          <w:rStyle w:val="docsum-authors"/>
          <w:sz w:val="20"/>
          <w:szCs w:val="20"/>
          <w:lang w:val="en-GB"/>
        </w:rPr>
        <w:t>K</w:t>
      </w:r>
      <w:r>
        <w:rPr>
          <w:rStyle w:val="docsum-authors"/>
          <w:sz w:val="20"/>
          <w:szCs w:val="20"/>
          <w:lang w:val="en-GB"/>
        </w:rPr>
        <w:t>.</w:t>
      </w:r>
      <w:r w:rsidRPr="00DF271F">
        <w:rPr>
          <w:rStyle w:val="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docsum-authors"/>
          <w:sz w:val="20"/>
          <w:szCs w:val="20"/>
          <w:lang w:val="en-GB"/>
        </w:rPr>
        <w:t>Tallal</w:t>
      </w:r>
      <w:proofErr w:type="spellEnd"/>
      <w:r>
        <w:rPr>
          <w:rStyle w:val="docsum-authors"/>
          <w:sz w:val="20"/>
          <w:szCs w:val="20"/>
          <w:lang w:val="en-GB"/>
        </w:rPr>
        <w:t>,</w:t>
      </w:r>
      <w:r w:rsidRPr="00DF271F">
        <w:rPr>
          <w:rStyle w:val="docsum-authors"/>
          <w:sz w:val="20"/>
          <w:szCs w:val="20"/>
          <w:lang w:val="en-GB"/>
        </w:rPr>
        <w:t xml:space="preserve"> P</w:t>
      </w:r>
      <w:r>
        <w:rPr>
          <w:rStyle w:val="docsum-authors"/>
          <w:sz w:val="20"/>
          <w:szCs w:val="20"/>
          <w:lang w:val="en-GB"/>
        </w:rPr>
        <w:t>.</w:t>
      </w:r>
      <w:r w:rsidRPr="00DF271F">
        <w:rPr>
          <w:rStyle w:val="docsum-authors"/>
          <w:sz w:val="20"/>
          <w:szCs w:val="20"/>
          <w:lang w:val="en-GB"/>
        </w:rPr>
        <w:t>, Temple</w:t>
      </w:r>
      <w:r>
        <w:rPr>
          <w:rStyle w:val="docsum-authors"/>
          <w:sz w:val="20"/>
          <w:szCs w:val="20"/>
          <w:lang w:val="en-GB"/>
        </w:rPr>
        <w:t>,</w:t>
      </w:r>
      <w:r w:rsidRPr="00DF271F">
        <w:rPr>
          <w:rStyle w:val="docsum-authors"/>
          <w:sz w:val="20"/>
          <w:szCs w:val="20"/>
          <w:lang w:val="en-GB"/>
        </w:rPr>
        <w:t xml:space="preserve"> E.</w:t>
      </w:r>
      <w:r w:rsidRPr="00DF271F">
        <w:rPr>
          <w:sz w:val="20"/>
          <w:szCs w:val="20"/>
          <w:lang w:val="en-GB"/>
        </w:rPr>
        <w:t xml:space="preserve"> </w:t>
      </w:r>
      <w:r w:rsidRPr="00DF271F">
        <w:rPr>
          <w:rFonts w:eastAsiaTheme="majorEastAsia"/>
          <w:sz w:val="20"/>
          <w:szCs w:val="20"/>
          <w:lang w:val="en-GB"/>
        </w:rPr>
        <w:t xml:space="preserve">Neural correlates of rapid auditory processing are disrupted in children with developmental dyslexia and ameliorated with training: an fMRI study. </w:t>
      </w:r>
      <w:proofErr w:type="spellStart"/>
      <w:r w:rsidRPr="00DF271F">
        <w:rPr>
          <w:rStyle w:val="docsum-journal-citation"/>
          <w:sz w:val="20"/>
          <w:szCs w:val="20"/>
          <w:lang w:val="en-GB"/>
        </w:rPr>
        <w:t>Restor</w:t>
      </w:r>
      <w:proofErr w:type="spellEnd"/>
      <w:r w:rsidRPr="00DF271F">
        <w:rPr>
          <w:rStyle w:val="docsum-journal-citation"/>
          <w:sz w:val="20"/>
          <w:szCs w:val="20"/>
          <w:lang w:val="en-GB"/>
        </w:rPr>
        <w:t xml:space="preserve"> </w:t>
      </w:r>
      <w:proofErr w:type="spellStart"/>
      <w:r w:rsidRPr="00DF271F">
        <w:rPr>
          <w:rStyle w:val="docsum-journal-citation"/>
          <w:sz w:val="20"/>
          <w:szCs w:val="20"/>
          <w:lang w:val="en-GB"/>
        </w:rPr>
        <w:t>Neurol</w:t>
      </w:r>
      <w:proofErr w:type="spellEnd"/>
      <w:r w:rsidRPr="00DF271F">
        <w:rPr>
          <w:rStyle w:val="docsum-journal-citation"/>
          <w:sz w:val="20"/>
          <w:szCs w:val="20"/>
          <w:lang w:val="en-GB"/>
        </w:rPr>
        <w:t xml:space="preserve"> </w:t>
      </w:r>
      <w:proofErr w:type="spellStart"/>
      <w:r w:rsidRPr="00DF271F">
        <w:rPr>
          <w:rStyle w:val="docsum-journal-citation"/>
          <w:sz w:val="20"/>
          <w:szCs w:val="20"/>
          <w:lang w:val="en-GB"/>
        </w:rPr>
        <w:t>Neurosci</w:t>
      </w:r>
      <w:proofErr w:type="spellEnd"/>
      <w:r w:rsidRPr="00DF271F">
        <w:rPr>
          <w:rStyle w:val="docsum-journal-citation"/>
          <w:sz w:val="20"/>
          <w:szCs w:val="20"/>
          <w:lang w:val="en-GB"/>
        </w:rPr>
        <w:t xml:space="preserve">. </w:t>
      </w:r>
      <w:r w:rsidRPr="00522F8C">
        <w:rPr>
          <w:rStyle w:val="docsum-journal-citation"/>
          <w:b/>
          <w:sz w:val="20"/>
          <w:szCs w:val="20"/>
          <w:lang w:val="en-GB"/>
        </w:rPr>
        <w:t>2007</w:t>
      </w:r>
      <w:r>
        <w:rPr>
          <w:rStyle w:val="docsum-journal-citation"/>
          <w:sz w:val="20"/>
          <w:szCs w:val="20"/>
          <w:lang w:val="en-GB"/>
        </w:rPr>
        <w:t xml:space="preserve">, </w:t>
      </w:r>
      <w:r w:rsidRPr="00522F8C">
        <w:rPr>
          <w:rStyle w:val="docsum-journal-citation"/>
          <w:i/>
          <w:sz w:val="20"/>
          <w:szCs w:val="20"/>
          <w:lang w:val="en-GB"/>
        </w:rPr>
        <w:t>25(3-4),</w:t>
      </w:r>
      <w:r w:rsidRPr="00DF271F">
        <w:rPr>
          <w:rStyle w:val="docsum-journal-citation"/>
          <w:sz w:val="20"/>
          <w:szCs w:val="20"/>
          <w:lang w:val="en-GB"/>
        </w:rPr>
        <w:t>295-310.</w:t>
      </w:r>
    </w:p>
    <w:p w14:paraId="3144DAC4" w14:textId="1B587DC1" w:rsidR="00A41D21" w:rsidRDefault="00A41D21" w:rsidP="00A41D21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docsum-journal-citation"/>
          <w:sz w:val="20"/>
          <w:szCs w:val="20"/>
          <w:lang w:val="en-GB"/>
        </w:rPr>
        <w:t xml:space="preserve">[143]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Chobert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François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C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Habib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Besson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M.</w:t>
      </w:r>
      <w:r w:rsidRPr="00DF271F">
        <w:rPr>
          <w:sz w:val="20"/>
          <w:szCs w:val="20"/>
          <w:lang w:val="en-GB"/>
        </w:rPr>
        <w:t xml:space="preserve"> Deficit in the </w:t>
      </w:r>
      <w:proofErr w:type="spellStart"/>
      <w:r w:rsidRPr="00DF271F">
        <w:rPr>
          <w:sz w:val="20"/>
          <w:szCs w:val="20"/>
          <w:lang w:val="en-GB"/>
        </w:rPr>
        <w:t>preattentive</w:t>
      </w:r>
      <w:proofErr w:type="spellEnd"/>
      <w:r w:rsidRPr="00DF271F">
        <w:rPr>
          <w:sz w:val="20"/>
          <w:szCs w:val="20"/>
          <w:lang w:val="en-GB"/>
        </w:rPr>
        <w:t xml:space="preserve"> processing of syllabic duration and VOT in children with dyslexia.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Neuropsychologia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  <w:r w:rsidRPr="00A41D21">
        <w:rPr>
          <w:rStyle w:val="labs-docsum-journal-citation"/>
          <w:b/>
          <w:sz w:val="20"/>
          <w:szCs w:val="20"/>
          <w:lang w:val="en-GB"/>
        </w:rPr>
        <w:t>2012</w:t>
      </w:r>
      <w:r w:rsidRPr="00DF271F">
        <w:rPr>
          <w:rStyle w:val="labs-docsum-journal-citation"/>
          <w:sz w:val="20"/>
          <w:szCs w:val="20"/>
          <w:lang w:val="en-GB"/>
        </w:rPr>
        <w:t xml:space="preserve"> Jul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A41D21">
        <w:rPr>
          <w:rStyle w:val="labs-docsum-journal-citation"/>
          <w:i/>
          <w:sz w:val="20"/>
          <w:szCs w:val="20"/>
          <w:lang w:val="en-GB"/>
        </w:rPr>
        <w:t>50(8),</w:t>
      </w:r>
      <w:r>
        <w:rPr>
          <w:rStyle w:val="labs-docsum-journal-citation"/>
          <w:sz w:val="20"/>
          <w:szCs w:val="20"/>
          <w:lang w:val="en-GB"/>
        </w:rPr>
        <w:t xml:space="preserve"> </w:t>
      </w:r>
      <w:r w:rsidRPr="00DF271F">
        <w:rPr>
          <w:rStyle w:val="labs-docsum-journal-citation"/>
          <w:sz w:val="20"/>
          <w:szCs w:val="20"/>
          <w:lang w:val="en-GB"/>
        </w:rPr>
        <w:t xml:space="preserve">2044-55. </w:t>
      </w:r>
    </w:p>
    <w:p w14:paraId="3EEA0353" w14:textId="4AFE4561" w:rsidR="00A41D21" w:rsidRDefault="00A41D21" w:rsidP="00A41D21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>[144]</w:t>
      </w:r>
      <w:r>
        <w:rPr>
          <w:sz w:val="20"/>
          <w:szCs w:val="20"/>
          <w:lang w:val="en-GB"/>
        </w:rPr>
        <w:t xml:space="preserve"> </w:t>
      </w:r>
      <w:r w:rsidRPr="00DF271F">
        <w:rPr>
          <w:rStyle w:val="labs-docsum-authors"/>
          <w:sz w:val="20"/>
          <w:szCs w:val="20"/>
          <w:lang w:val="en-GB"/>
        </w:rPr>
        <w:t>Frey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François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C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Chobert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Velay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L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Habib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Besson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M.</w:t>
      </w:r>
      <w:r w:rsidRPr="00DF271F">
        <w:rPr>
          <w:sz w:val="20"/>
          <w:szCs w:val="20"/>
          <w:lang w:val="en-GB"/>
        </w:rPr>
        <w:t xml:space="preserve"> Music Training Positively Influences the </w:t>
      </w:r>
      <w:proofErr w:type="spellStart"/>
      <w:r w:rsidRPr="00DF271F">
        <w:rPr>
          <w:sz w:val="20"/>
          <w:szCs w:val="20"/>
          <w:lang w:val="en-GB"/>
        </w:rPr>
        <w:t>Preattentive</w:t>
      </w:r>
      <w:proofErr w:type="spellEnd"/>
      <w:r w:rsidRPr="00DF271F">
        <w:rPr>
          <w:sz w:val="20"/>
          <w:szCs w:val="20"/>
          <w:lang w:val="en-GB"/>
        </w:rPr>
        <w:t xml:space="preserve"> Perception of Voice Onset Time in Children with Dyslexia: A Longitudinal Study.  </w:t>
      </w:r>
      <w:r w:rsidRPr="00DF271F">
        <w:rPr>
          <w:rStyle w:val="labs-docsum-journal-citation"/>
          <w:sz w:val="20"/>
          <w:szCs w:val="20"/>
          <w:lang w:val="en-GB"/>
        </w:rPr>
        <w:t>Brain Sci</w:t>
      </w:r>
      <w:r>
        <w:rPr>
          <w:rStyle w:val="labs-docsum-journal-citation"/>
          <w:sz w:val="20"/>
          <w:szCs w:val="20"/>
          <w:lang w:val="en-GB"/>
        </w:rPr>
        <w:t>.</w:t>
      </w:r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  <w:r w:rsidRPr="00A41D21">
        <w:rPr>
          <w:rStyle w:val="labs-docsum-journal-citation"/>
          <w:b/>
          <w:sz w:val="20"/>
          <w:szCs w:val="20"/>
          <w:lang w:val="en-GB"/>
        </w:rPr>
        <w:t>2019</w:t>
      </w:r>
      <w:r w:rsidRPr="00DF271F">
        <w:rPr>
          <w:rStyle w:val="labs-docsum-journal-citation"/>
          <w:sz w:val="20"/>
          <w:szCs w:val="20"/>
          <w:lang w:val="en-GB"/>
        </w:rPr>
        <w:t xml:space="preserve"> Apr 21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A41D21">
        <w:rPr>
          <w:rStyle w:val="labs-docsum-journal-citation"/>
          <w:i/>
          <w:sz w:val="20"/>
          <w:szCs w:val="20"/>
          <w:lang w:val="en-GB"/>
        </w:rPr>
        <w:t>9(4),</w:t>
      </w:r>
      <w:r>
        <w:rPr>
          <w:rStyle w:val="labs-docsum-journal-citation"/>
          <w:sz w:val="20"/>
          <w:szCs w:val="20"/>
          <w:lang w:val="en-GB"/>
        </w:rPr>
        <w:t xml:space="preserve"> </w:t>
      </w:r>
      <w:r w:rsidRPr="00DF271F">
        <w:rPr>
          <w:rStyle w:val="labs-docsum-journal-citation"/>
          <w:sz w:val="20"/>
          <w:szCs w:val="20"/>
          <w:lang w:val="en-GB"/>
        </w:rPr>
        <w:t>91.</w:t>
      </w:r>
    </w:p>
    <w:p w14:paraId="0A7B60FD" w14:textId="36537A41" w:rsidR="00EF4213" w:rsidRDefault="00EF4213" w:rsidP="00EF4213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[145]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Laasonen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Service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E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Virsu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V. </w:t>
      </w:r>
      <w:proofErr w:type="spellStart"/>
      <w:r w:rsidRPr="00DF271F">
        <w:rPr>
          <w:rFonts w:eastAsiaTheme="majorEastAsia"/>
          <w:sz w:val="20"/>
          <w:szCs w:val="20"/>
          <w:lang w:val="en-GB"/>
        </w:rPr>
        <w:t>Crossmodal</w:t>
      </w:r>
      <w:proofErr w:type="spellEnd"/>
      <w:r w:rsidRPr="00DF271F">
        <w:rPr>
          <w:rFonts w:eastAsiaTheme="majorEastAsia"/>
          <w:sz w:val="20"/>
          <w:szCs w:val="20"/>
          <w:lang w:val="en-GB"/>
        </w:rPr>
        <w:t xml:space="preserve"> temporal order and processing acuity in developmentally dyslexic young adults. </w:t>
      </w:r>
      <w:r w:rsidRPr="00DF271F">
        <w:rPr>
          <w:sz w:val="20"/>
          <w:szCs w:val="20"/>
          <w:lang w:val="en-GB"/>
        </w:rPr>
        <w:t xml:space="preserve"> </w:t>
      </w:r>
      <w:r w:rsidRPr="00DF271F">
        <w:rPr>
          <w:rStyle w:val="labs-docsum-journal-citation"/>
          <w:sz w:val="20"/>
          <w:szCs w:val="20"/>
          <w:lang w:val="en-GB"/>
        </w:rPr>
        <w:t xml:space="preserve">Brain Lang </w:t>
      </w:r>
      <w:r w:rsidRPr="00EF4213">
        <w:rPr>
          <w:rStyle w:val="labs-docsum-journal-citation"/>
          <w:b/>
          <w:sz w:val="20"/>
          <w:szCs w:val="20"/>
          <w:lang w:val="en-GB"/>
        </w:rPr>
        <w:t>2002</w:t>
      </w:r>
      <w:r w:rsidRPr="00DF271F">
        <w:rPr>
          <w:rStyle w:val="labs-docsum-journal-citation"/>
          <w:sz w:val="20"/>
          <w:szCs w:val="20"/>
          <w:lang w:val="en-GB"/>
        </w:rPr>
        <w:t xml:space="preserve"> Mar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EF4213">
        <w:rPr>
          <w:rStyle w:val="labs-docsum-journal-citation"/>
          <w:i/>
          <w:sz w:val="20"/>
          <w:szCs w:val="20"/>
          <w:lang w:val="en-GB"/>
        </w:rPr>
        <w:t>80(3),</w:t>
      </w:r>
      <w:r>
        <w:rPr>
          <w:rStyle w:val="labs-docsum-journal-citation"/>
          <w:sz w:val="20"/>
          <w:szCs w:val="20"/>
          <w:lang w:val="en-GB"/>
        </w:rPr>
        <w:t xml:space="preserve"> </w:t>
      </w:r>
      <w:r w:rsidRPr="00DF271F">
        <w:rPr>
          <w:rStyle w:val="labs-docsum-journal-citation"/>
          <w:sz w:val="20"/>
          <w:szCs w:val="20"/>
          <w:lang w:val="en-GB"/>
        </w:rPr>
        <w:t>340-54</w:t>
      </w:r>
      <w:r w:rsidR="00FB4579">
        <w:rPr>
          <w:rStyle w:val="labs-docsum-journal-citation"/>
          <w:sz w:val="20"/>
          <w:szCs w:val="20"/>
          <w:lang w:val="en-GB"/>
        </w:rPr>
        <w:t>.</w:t>
      </w:r>
    </w:p>
    <w:p w14:paraId="77D294D8" w14:textId="706D594A" w:rsidR="00FB4579" w:rsidRDefault="00FB4579" w:rsidP="00FB4579">
      <w:pPr>
        <w:spacing w:after="120"/>
        <w:ind w:left="284" w:hanging="284"/>
        <w:rPr>
          <w:rStyle w:val="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GB"/>
        </w:rPr>
        <w:t xml:space="preserve">[146] </w:t>
      </w:r>
      <w:r w:rsidRPr="00DF271F">
        <w:rPr>
          <w:rStyle w:val="docsum-authors"/>
          <w:sz w:val="20"/>
          <w:szCs w:val="20"/>
          <w:lang w:val="en-US"/>
        </w:rPr>
        <w:t>Binder</w:t>
      </w:r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M.</w:t>
      </w:r>
      <w:r w:rsidRPr="00DF271F">
        <w:rPr>
          <w:sz w:val="20"/>
          <w:szCs w:val="20"/>
          <w:lang w:val="en-US"/>
        </w:rPr>
        <w:t xml:space="preserve"> Neural correlates of audiovisual temporal processing-comparison of temporal order and simultaneity judgments. </w:t>
      </w:r>
      <w:r w:rsidRPr="00FB4579">
        <w:rPr>
          <w:rStyle w:val="docsum-journal-citation"/>
          <w:sz w:val="20"/>
          <w:szCs w:val="20"/>
          <w:lang w:val="en-US"/>
        </w:rPr>
        <w:t xml:space="preserve">Neuroscience </w:t>
      </w:r>
      <w:r w:rsidRPr="00FB4579">
        <w:rPr>
          <w:rStyle w:val="docsum-journal-citation"/>
          <w:b/>
          <w:sz w:val="20"/>
          <w:szCs w:val="20"/>
          <w:lang w:val="en-US"/>
        </w:rPr>
        <w:t>2015</w:t>
      </w:r>
      <w:r w:rsidRPr="00FB4579">
        <w:rPr>
          <w:rStyle w:val="docsum-journal-citation"/>
          <w:sz w:val="20"/>
          <w:szCs w:val="20"/>
          <w:lang w:val="en-US"/>
        </w:rPr>
        <w:t xml:space="preserve"> Aug 6</w:t>
      </w:r>
      <w:r>
        <w:rPr>
          <w:rStyle w:val="docsum-journal-citation"/>
          <w:sz w:val="20"/>
          <w:szCs w:val="20"/>
          <w:lang w:val="en-US"/>
        </w:rPr>
        <w:t xml:space="preserve">, </w:t>
      </w:r>
      <w:r w:rsidRPr="00FB4579">
        <w:rPr>
          <w:rStyle w:val="docsum-journal-citation"/>
          <w:i/>
          <w:sz w:val="20"/>
          <w:szCs w:val="20"/>
          <w:lang w:val="en-US"/>
        </w:rPr>
        <w:t>300</w:t>
      </w:r>
      <w:r>
        <w:rPr>
          <w:rStyle w:val="docsum-journal-citation"/>
          <w:sz w:val="20"/>
          <w:szCs w:val="20"/>
          <w:lang w:val="en-US"/>
        </w:rPr>
        <w:t>,</w:t>
      </w:r>
      <w:r w:rsidRPr="00FB4579">
        <w:rPr>
          <w:rStyle w:val="docsum-journal-citation"/>
          <w:sz w:val="20"/>
          <w:szCs w:val="20"/>
          <w:lang w:val="en-US"/>
        </w:rPr>
        <w:t>432-47.</w:t>
      </w:r>
    </w:p>
    <w:p w14:paraId="0EAB35CD" w14:textId="109F9F76" w:rsidR="00FB4579" w:rsidRDefault="00FB4579" w:rsidP="00FB4579">
      <w:pPr>
        <w:ind w:left="426" w:hanging="426"/>
        <w:rPr>
          <w:rStyle w:val="labs-docsum-journal-citation"/>
          <w:sz w:val="20"/>
          <w:szCs w:val="20"/>
          <w:lang w:val="en-GB"/>
        </w:rPr>
      </w:pPr>
      <w:r w:rsidRPr="00FB4579">
        <w:rPr>
          <w:rStyle w:val="docsum-journal-citation"/>
          <w:sz w:val="20"/>
          <w:szCs w:val="20"/>
        </w:rPr>
        <w:t xml:space="preserve">[147] </w:t>
      </w:r>
      <w:r w:rsidRPr="00FB4579">
        <w:rPr>
          <w:rStyle w:val="labs-docsum-authors"/>
          <w:sz w:val="20"/>
          <w:szCs w:val="20"/>
        </w:rPr>
        <w:t xml:space="preserve">Meilleur, A., Foster. </w:t>
      </w:r>
      <w:r w:rsidRPr="00FB4579">
        <w:rPr>
          <w:rStyle w:val="labs-docsum-authors"/>
          <w:sz w:val="20"/>
          <w:szCs w:val="20"/>
          <w:lang w:val="en-US"/>
        </w:rPr>
        <w:t xml:space="preserve">N., Coll, S.M., </w:t>
      </w:r>
      <w:proofErr w:type="spellStart"/>
      <w:r w:rsidRPr="00FB4579">
        <w:rPr>
          <w:rStyle w:val="labs-docsum-authors"/>
          <w:sz w:val="20"/>
          <w:szCs w:val="20"/>
          <w:lang w:val="en-US"/>
        </w:rPr>
        <w:t>Brambati</w:t>
      </w:r>
      <w:proofErr w:type="spellEnd"/>
      <w:r w:rsidRPr="00FB4579">
        <w:rPr>
          <w:rStyle w:val="labs-docsum-authors"/>
          <w:sz w:val="20"/>
          <w:szCs w:val="20"/>
          <w:lang w:val="en-US"/>
        </w:rPr>
        <w:t xml:space="preserve">, S.M., Hyde, </w:t>
      </w:r>
      <w:proofErr w:type="gramStart"/>
      <w:r w:rsidRPr="00FB4579">
        <w:rPr>
          <w:rStyle w:val="labs-docsum-authors"/>
          <w:sz w:val="20"/>
          <w:szCs w:val="20"/>
          <w:lang w:val="en-US"/>
        </w:rPr>
        <w:t>K.L..</w:t>
      </w:r>
      <w:proofErr w:type="gramEnd"/>
      <w:r w:rsidRPr="00FB4579">
        <w:rPr>
          <w:sz w:val="20"/>
          <w:szCs w:val="20"/>
          <w:lang w:val="en-US"/>
        </w:rPr>
        <w:t xml:space="preserve"> </w:t>
      </w:r>
      <w:proofErr w:type="spellStart"/>
      <w:r w:rsidRPr="00DF271F">
        <w:rPr>
          <w:rFonts w:eastAsiaTheme="majorEastAsia"/>
          <w:sz w:val="20"/>
          <w:szCs w:val="20"/>
          <w:lang w:val="en-GB"/>
        </w:rPr>
        <w:t>Unisensory</w:t>
      </w:r>
      <w:proofErr w:type="spellEnd"/>
      <w:r w:rsidRPr="00DF271F">
        <w:rPr>
          <w:rFonts w:eastAsiaTheme="majorEastAsia"/>
          <w:sz w:val="20"/>
          <w:szCs w:val="20"/>
          <w:lang w:val="en-GB"/>
        </w:rPr>
        <w:t xml:space="preserve"> and multisensory temporal processing in autism and dyslexia: A systematic review and meta-analysis.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Neurosci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Biobehav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 Rev</w:t>
      </w:r>
      <w:r>
        <w:rPr>
          <w:rStyle w:val="labs-docsum-journal-citation"/>
          <w:sz w:val="20"/>
          <w:szCs w:val="20"/>
          <w:lang w:val="en-GB"/>
        </w:rPr>
        <w:t>.</w:t>
      </w:r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  <w:r w:rsidRPr="00FB4579">
        <w:rPr>
          <w:rStyle w:val="labs-docsum-journal-citation"/>
          <w:b/>
          <w:sz w:val="20"/>
          <w:szCs w:val="20"/>
          <w:lang w:val="en-GB"/>
        </w:rPr>
        <w:t>2020</w:t>
      </w:r>
      <w:r w:rsidRPr="00DF271F">
        <w:rPr>
          <w:rStyle w:val="labs-docsum-journal-citation"/>
          <w:sz w:val="20"/>
          <w:szCs w:val="20"/>
          <w:lang w:val="en-GB"/>
        </w:rPr>
        <w:t xml:space="preserve"> Jun 13</w:t>
      </w:r>
      <w:r>
        <w:rPr>
          <w:rStyle w:val="labs-docsum-journal-citation"/>
          <w:sz w:val="20"/>
          <w:szCs w:val="20"/>
          <w:lang w:val="en-GB"/>
        </w:rPr>
        <w:t>,</w:t>
      </w:r>
      <w:r w:rsidRPr="00FB4579">
        <w:rPr>
          <w:rStyle w:val="labs-docsum-journal-citation"/>
          <w:i/>
          <w:sz w:val="20"/>
          <w:szCs w:val="20"/>
          <w:lang w:val="en-GB"/>
        </w:rPr>
        <w:t>116</w:t>
      </w:r>
      <w:r>
        <w:rPr>
          <w:rStyle w:val="labs-docsum-journal-citation"/>
          <w:sz w:val="20"/>
          <w:szCs w:val="20"/>
          <w:lang w:val="en-GB"/>
        </w:rPr>
        <w:t>,</w:t>
      </w:r>
      <w:r w:rsidRPr="00DF271F">
        <w:rPr>
          <w:rStyle w:val="labs-docsum-journal-citation"/>
          <w:sz w:val="20"/>
          <w:szCs w:val="20"/>
          <w:lang w:val="en-GB"/>
        </w:rPr>
        <w:t>44-63.</w:t>
      </w:r>
    </w:p>
    <w:p w14:paraId="6EFB0023" w14:textId="022AD44A" w:rsidR="00FB4579" w:rsidRDefault="00FB4579" w:rsidP="00FB4579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eastAsiaTheme="minorHAnsi"/>
          <w:color w:val="000000"/>
          <w:sz w:val="20"/>
          <w:szCs w:val="20"/>
          <w:lang w:val="en-US" w:eastAsia="en-US"/>
        </w:rPr>
      </w:pPr>
      <w:r>
        <w:rPr>
          <w:rStyle w:val="labs-docsum-journal-citation"/>
          <w:sz w:val="20"/>
          <w:szCs w:val="20"/>
          <w:lang w:val="en-GB"/>
        </w:rPr>
        <w:lastRenderedPageBreak/>
        <w:t xml:space="preserve">[148] </w:t>
      </w:r>
      <w:proofErr w:type="spellStart"/>
      <w:r w:rsidRPr="00DF271F">
        <w:rPr>
          <w:rFonts w:eastAsiaTheme="minorHAnsi"/>
          <w:color w:val="000000"/>
          <w:sz w:val="20"/>
          <w:szCs w:val="20"/>
          <w:lang w:val="en-US" w:eastAsia="en-US"/>
        </w:rPr>
        <w:t>Protopapas</w:t>
      </w:r>
      <w:proofErr w:type="spellEnd"/>
      <w:r>
        <w:rPr>
          <w:rFonts w:eastAsiaTheme="minorHAnsi"/>
          <w:color w:val="000000"/>
          <w:sz w:val="20"/>
          <w:szCs w:val="20"/>
          <w:lang w:val="en-US" w:eastAsia="en-US"/>
        </w:rPr>
        <w:t>,</w:t>
      </w:r>
      <w:r w:rsidRPr="00DF271F">
        <w:rPr>
          <w:rFonts w:eastAsiaTheme="minorHAnsi"/>
          <w:color w:val="000000"/>
          <w:sz w:val="20"/>
          <w:szCs w:val="20"/>
          <w:lang w:val="en-US" w:eastAsia="en-US"/>
        </w:rPr>
        <w:t xml:space="preserve"> A. From temporal processing to developmental language disorders: mind the gap. Phil. Trans. R. Soc. </w:t>
      </w:r>
      <w:proofErr w:type="gramStart"/>
      <w:r w:rsidRPr="00DF271F">
        <w:rPr>
          <w:rFonts w:eastAsiaTheme="minorHAnsi"/>
          <w:color w:val="000000"/>
          <w:sz w:val="20"/>
          <w:szCs w:val="20"/>
          <w:lang w:val="en-US" w:eastAsia="en-US"/>
        </w:rPr>
        <w:t xml:space="preserve">B  </w:t>
      </w:r>
      <w:r w:rsidRPr="00FB4579">
        <w:rPr>
          <w:rFonts w:eastAsiaTheme="minorHAnsi"/>
          <w:b/>
          <w:color w:val="000000"/>
          <w:sz w:val="20"/>
          <w:szCs w:val="20"/>
          <w:lang w:val="en-US" w:eastAsia="en-US"/>
        </w:rPr>
        <w:t>2014</w:t>
      </w:r>
      <w:proofErr w:type="gramEnd"/>
      <w:r>
        <w:rPr>
          <w:rFonts w:eastAsiaTheme="minorHAnsi"/>
          <w:color w:val="000000"/>
          <w:sz w:val="20"/>
          <w:szCs w:val="20"/>
          <w:lang w:val="en-US" w:eastAsia="en-US"/>
        </w:rPr>
        <w:t>,</w:t>
      </w:r>
      <w:r w:rsidRPr="00DF271F">
        <w:rPr>
          <w:rFonts w:eastAsiaTheme="minorHAnsi"/>
          <w:color w:val="000000"/>
          <w:sz w:val="20"/>
          <w:szCs w:val="20"/>
          <w:lang w:val="en-US" w:eastAsia="en-US"/>
        </w:rPr>
        <w:t xml:space="preserve"> </w:t>
      </w:r>
      <w:r w:rsidRPr="00FB4579">
        <w:rPr>
          <w:rFonts w:eastAsiaTheme="minorHAnsi"/>
          <w:i/>
          <w:color w:val="000000"/>
          <w:sz w:val="20"/>
          <w:szCs w:val="20"/>
          <w:lang w:val="en-US" w:eastAsia="en-US"/>
        </w:rPr>
        <w:t>369,</w:t>
      </w:r>
      <w:r w:rsidRPr="00DF271F">
        <w:rPr>
          <w:rFonts w:eastAsiaTheme="minorHAnsi"/>
          <w:color w:val="000000"/>
          <w:sz w:val="20"/>
          <w:szCs w:val="20"/>
          <w:lang w:val="en-US" w:eastAsia="en-US"/>
        </w:rPr>
        <w:t xml:space="preserve"> 20130090. </w:t>
      </w:r>
    </w:p>
    <w:p w14:paraId="75F412B8" w14:textId="02F5AA96" w:rsidR="00FB4579" w:rsidRDefault="00FB4579" w:rsidP="00FB4579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[149] </w:t>
      </w:r>
      <w:proofErr w:type="spellStart"/>
      <w:r w:rsidRPr="00DF271F">
        <w:rPr>
          <w:sz w:val="20"/>
          <w:szCs w:val="20"/>
          <w:lang w:val="en-GB"/>
        </w:rPr>
        <w:t>Llinas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R. </w:t>
      </w:r>
      <w:proofErr w:type="gramStart"/>
      <w:r w:rsidRPr="00DF271F">
        <w:rPr>
          <w:sz w:val="20"/>
          <w:szCs w:val="20"/>
          <w:lang w:val="en-GB"/>
        </w:rPr>
        <w:t>Is</w:t>
      </w:r>
      <w:proofErr w:type="gramEnd"/>
      <w:r w:rsidRPr="00DF271F">
        <w:rPr>
          <w:sz w:val="20"/>
          <w:szCs w:val="20"/>
          <w:lang w:val="en-GB"/>
        </w:rPr>
        <w:t xml:space="preserve"> dyslexia a </w:t>
      </w:r>
      <w:proofErr w:type="spellStart"/>
      <w:r w:rsidRPr="00DF271F">
        <w:rPr>
          <w:sz w:val="20"/>
          <w:szCs w:val="20"/>
          <w:lang w:val="en-GB"/>
        </w:rPr>
        <w:t>dyschronia</w:t>
      </w:r>
      <w:proofErr w:type="spellEnd"/>
      <w:r w:rsidRPr="00DF271F">
        <w:rPr>
          <w:sz w:val="20"/>
          <w:szCs w:val="20"/>
          <w:lang w:val="en-GB"/>
        </w:rPr>
        <w:t xml:space="preserve">? </w:t>
      </w:r>
      <w:r w:rsidRPr="00DF271F">
        <w:rPr>
          <w:iCs/>
          <w:sz w:val="20"/>
          <w:szCs w:val="20"/>
          <w:lang w:val="en-GB"/>
        </w:rPr>
        <w:t>Annals of the New York Academy of Sciences</w:t>
      </w:r>
      <w:r w:rsidRPr="00DF271F">
        <w:rPr>
          <w:i/>
          <w:iCs/>
          <w:sz w:val="20"/>
          <w:szCs w:val="20"/>
          <w:lang w:val="en-GB"/>
        </w:rPr>
        <w:t xml:space="preserve"> </w:t>
      </w:r>
      <w:r w:rsidRPr="00FB4579">
        <w:rPr>
          <w:b/>
          <w:sz w:val="20"/>
          <w:szCs w:val="20"/>
          <w:lang w:val="en-GB"/>
        </w:rPr>
        <w:t>1993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</w:t>
      </w:r>
      <w:r w:rsidRPr="00FB4579">
        <w:rPr>
          <w:i/>
          <w:sz w:val="20"/>
          <w:szCs w:val="20"/>
          <w:lang w:val="en-GB"/>
        </w:rPr>
        <w:t>682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48–56.</w:t>
      </w:r>
    </w:p>
    <w:p w14:paraId="18218DA3" w14:textId="36A43224" w:rsidR="00FB4579" w:rsidRDefault="00FB4579" w:rsidP="00FB4579">
      <w:pPr>
        <w:spacing w:after="120"/>
        <w:ind w:left="284" w:hanging="284"/>
        <w:rPr>
          <w:color w:val="000000" w:themeColor="text1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[150] </w:t>
      </w:r>
      <w:r w:rsidRPr="008504BB">
        <w:rPr>
          <w:sz w:val="20"/>
          <w:szCs w:val="20"/>
          <w:lang w:val="en-GB"/>
        </w:rPr>
        <w:t>Wittmann</w:t>
      </w:r>
      <w:r>
        <w:rPr>
          <w:sz w:val="20"/>
          <w:szCs w:val="20"/>
          <w:lang w:val="en-GB"/>
        </w:rPr>
        <w:t>,</w:t>
      </w:r>
      <w:r w:rsidRPr="008504BB">
        <w:rPr>
          <w:sz w:val="20"/>
          <w:szCs w:val="20"/>
          <w:lang w:val="en-GB"/>
        </w:rPr>
        <w:t xml:space="preserve"> M</w:t>
      </w:r>
      <w:r w:rsidRPr="00DF271F">
        <w:rPr>
          <w:color w:val="000000" w:themeColor="text1"/>
          <w:sz w:val="20"/>
          <w:szCs w:val="20"/>
          <w:lang w:val="en-GB"/>
        </w:rPr>
        <w:t xml:space="preserve">. The inner sense of time: how the brain creates a representation of duration. </w:t>
      </w:r>
      <w:hyperlink r:id="rId83" w:tooltip="Nature reviews. Neuroscience." w:history="1">
        <w:r w:rsidRPr="00DF271F">
          <w:rPr>
            <w:rStyle w:val="Lienhypertexte"/>
            <w:rFonts w:eastAsiaTheme="majorEastAsia"/>
            <w:color w:val="000000" w:themeColor="text1"/>
            <w:sz w:val="20"/>
            <w:szCs w:val="20"/>
            <w:lang w:val="en-GB"/>
          </w:rPr>
          <w:t xml:space="preserve">Nat Rev </w:t>
        </w:r>
        <w:proofErr w:type="spellStart"/>
        <w:r w:rsidRPr="00DF271F">
          <w:rPr>
            <w:rStyle w:val="Lienhypertexte"/>
            <w:rFonts w:eastAsiaTheme="majorEastAsia"/>
            <w:color w:val="000000" w:themeColor="text1"/>
            <w:sz w:val="20"/>
            <w:szCs w:val="20"/>
            <w:lang w:val="en-GB"/>
          </w:rPr>
          <w:t>Neurosci</w:t>
        </w:r>
        <w:proofErr w:type="spellEnd"/>
        <w:r w:rsidRPr="00DF271F">
          <w:rPr>
            <w:rStyle w:val="Lienhypertexte"/>
            <w:rFonts w:eastAsiaTheme="majorEastAsia"/>
            <w:color w:val="000000" w:themeColor="text1"/>
            <w:sz w:val="20"/>
            <w:szCs w:val="20"/>
            <w:lang w:val="en-GB"/>
          </w:rPr>
          <w:t>.</w:t>
        </w:r>
      </w:hyperlink>
      <w:r w:rsidRPr="00DF271F">
        <w:rPr>
          <w:color w:val="000000" w:themeColor="text1"/>
          <w:sz w:val="20"/>
          <w:szCs w:val="20"/>
          <w:lang w:val="en-GB"/>
        </w:rPr>
        <w:t xml:space="preserve"> </w:t>
      </w:r>
      <w:r w:rsidRPr="00FB4579">
        <w:rPr>
          <w:b/>
          <w:color w:val="000000" w:themeColor="text1"/>
          <w:sz w:val="20"/>
          <w:szCs w:val="20"/>
          <w:lang w:val="en-GB"/>
        </w:rPr>
        <w:t>2013</w:t>
      </w:r>
      <w:r w:rsidRPr="00DF271F">
        <w:rPr>
          <w:color w:val="000000" w:themeColor="text1"/>
          <w:sz w:val="20"/>
          <w:szCs w:val="20"/>
          <w:lang w:val="en-GB"/>
        </w:rPr>
        <w:t xml:space="preserve"> Mar</w:t>
      </w:r>
      <w:r>
        <w:rPr>
          <w:color w:val="000000" w:themeColor="text1"/>
          <w:sz w:val="20"/>
          <w:szCs w:val="20"/>
          <w:lang w:val="en-GB"/>
        </w:rPr>
        <w:t>,</w:t>
      </w:r>
      <w:r w:rsidRPr="00FB4579">
        <w:rPr>
          <w:i/>
          <w:color w:val="000000" w:themeColor="text1"/>
          <w:sz w:val="20"/>
          <w:szCs w:val="20"/>
          <w:lang w:val="en-GB"/>
        </w:rPr>
        <w:t>14(3),</w:t>
      </w:r>
      <w:r w:rsidRPr="00DF271F">
        <w:rPr>
          <w:color w:val="000000" w:themeColor="text1"/>
          <w:sz w:val="20"/>
          <w:szCs w:val="20"/>
          <w:lang w:val="en-GB"/>
        </w:rPr>
        <w:t xml:space="preserve">217-23. </w:t>
      </w:r>
      <w:proofErr w:type="spellStart"/>
      <w:r w:rsidRPr="00DF271F">
        <w:rPr>
          <w:color w:val="000000" w:themeColor="text1"/>
          <w:sz w:val="20"/>
          <w:szCs w:val="20"/>
          <w:lang w:val="en-GB"/>
        </w:rPr>
        <w:t>doi</w:t>
      </w:r>
      <w:proofErr w:type="spellEnd"/>
      <w:r w:rsidRPr="00DF271F">
        <w:rPr>
          <w:color w:val="000000" w:themeColor="text1"/>
          <w:sz w:val="20"/>
          <w:szCs w:val="20"/>
          <w:lang w:val="en-GB"/>
        </w:rPr>
        <w:t xml:space="preserve">: 10.1038/nrn3452. </w:t>
      </w:r>
      <w:proofErr w:type="spellStart"/>
      <w:r w:rsidRPr="00DF271F">
        <w:rPr>
          <w:color w:val="000000" w:themeColor="text1"/>
          <w:sz w:val="20"/>
          <w:szCs w:val="20"/>
          <w:lang w:val="en-GB"/>
        </w:rPr>
        <w:t>Epub</w:t>
      </w:r>
      <w:proofErr w:type="spellEnd"/>
      <w:r w:rsidRPr="00DF271F">
        <w:rPr>
          <w:color w:val="000000" w:themeColor="text1"/>
          <w:sz w:val="20"/>
          <w:szCs w:val="20"/>
          <w:lang w:val="en-GB"/>
        </w:rPr>
        <w:t xml:space="preserve"> 2013 Feb 13.</w:t>
      </w:r>
    </w:p>
    <w:p w14:paraId="28EC9EBA" w14:textId="4CBAAF5A" w:rsidR="00026E6E" w:rsidRDefault="00026E6E" w:rsidP="00026E6E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 xml:space="preserve">[151]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Casini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L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Pech-Georgel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C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Ziegler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C. </w:t>
      </w:r>
      <w:r w:rsidRPr="00DF271F">
        <w:rPr>
          <w:sz w:val="20"/>
          <w:szCs w:val="20"/>
          <w:lang w:val="en-GB"/>
        </w:rPr>
        <w:t xml:space="preserve">It's about time: revisiting temporal processing deficits in dyslexia.  </w:t>
      </w:r>
      <w:r w:rsidRPr="00DF271F">
        <w:rPr>
          <w:rStyle w:val="labs-docsum-journal-citation"/>
          <w:sz w:val="20"/>
          <w:szCs w:val="20"/>
          <w:lang w:val="en-GB"/>
        </w:rPr>
        <w:t xml:space="preserve">Dev Sci. </w:t>
      </w:r>
      <w:r w:rsidRPr="00026E6E">
        <w:rPr>
          <w:rStyle w:val="labs-docsum-journal-citation"/>
          <w:b/>
          <w:sz w:val="20"/>
          <w:szCs w:val="20"/>
          <w:lang w:val="en-GB"/>
        </w:rPr>
        <w:t>2018</w:t>
      </w:r>
      <w:r w:rsidRPr="00DF271F">
        <w:rPr>
          <w:rStyle w:val="labs-docsum-journal-citation"/>
          <w:sz w:val="20"/>
          <w:szCs w:val="20"/>
          <w:lang w:val="en-GB"/>
        </w:rPr>
        <w:t xml:space="preserve"> Mar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026E6E">
        <w:rPr>
          <w:rStyle w:val="labs-docsum-journal-citation"/>
          <w:i/>
          <w:sz w:val="20"/>
          <w:szCs w:val="20"/>
          <w:lang w:val="en-GB"/>
        </w:rPr>
        <w:t>21(2).</w:t>
      </w:r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doi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>: 10.1111/desc.12530.</w:t>
      </w:r>
    </w:p>
    <w:p w14:paraId="02A1144B" w14:textId="240612A5" w:rsidR="00026E6E" w:rsidRDefault="00026E6E" w:rsidP="00026E6E">
      <w:pPr>
        <w:spacing w:after="120"/>
        <w:rPr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[152] </w:t>
      </w:r>
      <w:r w:rsidRPr="00DF271F">
        <w:rPr>
          <w:color w:val="000000"/>
          <w:sz w:val="20"/>
          <w:szCs w:val="20"/>
          <w:lang w:val="en-GB"/>
        </w:rPr>
        <w:t>Gibbon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J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>, Church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R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 xml:space="preserve">M. Representation of time. </w:t>
      </w:r>
      <w:r w:rsidRPr="00DF271F">
        <w:rPr>
          <w:sz w:val="20"/>
          <w:szCs w:val="20"/>
          <w:lang w:val="en-GB"/>
        </w:rPr>
        <w:t xml:space="preserve">Cognition </w:t>
      </w:r>
      <w:r w:rsidRPr="00026E6E">
        <w:rPr>
          <w:b/>
          <w:sz w:val="20"/>
          <w:szCs w:val="20"/>
          <w:lang w:val="en-GB"/>
        </w:rPr>
        <w:t xml:space="preserve">1990 </w:t>
      </w:r>
      <w:r w:rsidRPr="00DF271F">
        <w:rPr>
          <w:sz w:val="20"/>
          <w:szCs w:val="20"/>
          <w:lang w:val="en-GB"/>
        </w:rPr>
        <w:t>Nov</w:t>
      </w:r>
      <w:r>
        <w:rPr>
          <w:sz w:val="20"/>
          <w:szCs w:val="20"/>
          <w:lang w:val="en-GB"/>
        </w:rPr>
        <w:t xml:space="preserve">, </w:t>
      </w:r>
      <w:r w:rsidRPr="00026E6E">
        <w:rPr>
          <w:i/>
          <w:sz w:val="20"/>
          <w:szCs w:val="20"/>
          <w:lang w:val="en-GB"/>
        </w:rPr>
        <w:t>37(1-2),</w:t>
      </w:r>
      <w:r>
        <w:rPr>
          <w:sz w:val="20"/>
          <w:szCs w:val="20"/>
          <w:lang w:val="en-GB"/>
        </w:rPr>
        <w:t xml:space="preserve"> </w:t>
      </w:r>
      <w:r w:rsidRPr="00DF271F">
        <w:rPr>
          <w:sz w:val="20"/>
          <w:szCs w:val="20"/>
          <w:lang w:val="en-GB"/>
        </w:rPr>
        <w:t>23-54.</w:t>
      </w:r>
      <w:r w:rsidRPr="00DF271F">
        <w:rPr>
          <w:lang w:val="en-GB"/>
        </w:rPr>
        <w:t xml:space="preserve"> </w:t>
      </w:r>
    </w:p>
    <w:p w14:paraId="1D22F31C" w14:textId="18807BBA" w:rsidR="00026E6E" w:rsidRDefault="00026E6E" w:rsidP="00026E6E">
      <w:pPr>
        <w:pStyle w:val="Notedebasdepage"/>
        <w:spacing w:after="120"/>
        <w:ind w:left="284" w:hanging="284"/>
        <w:rPr>
          <w:sz w:val="20"/>
          <w:szCs w:val="20"/>
          <w:lang w:val="en-GB" w:eastAsia="ja-JP"/>
        </w:rPr>
      </w:pPr>
      <w:r w:rsidRPr="00026E6E">
        <w:rPr>
          <w:sz w:val="20"/>
          <w:szCs w:val="20"/>
          <w:lang w:val="en-GB"/>
        </w:rPr>
        <w:t>[153]</w:t>
      </w:r>
      <w:r>
        <w:rPr>
          <w:lang w:val="en-GB"/>
        </w:rPr>
        <w:t xml:space="preserve"> </w:t>
      </w:r>
      <w:r w:rsidRPr="00DF271F">
        <w:rPr>
          <w:sz w:val="20"/>
          <w:szCs w:val="20"/>
          <w:lang w:val="en-GB" w:eastAsia="ja-JP"/>
        </w:rPr>
        <w:t>Nicolson</w:t>
      </w:r>
      <w:r>
        <w:rPr>
          <w:sz w:val="20"/>
          <w:szCs w:val="20"/>
          <w:lang w:val="en-GB" w:eastAsia="ja-JP"/>
        </w:rPr>
        <w:t>,</w:t>
      </w:r>
      <w:r w:rsidRPr="00DF271F">
        <w:rPr>
          <w:sz w:val="20"/>
          <w:szCs w:val="20"/>
          <w:lang w:val="en-GB" w:eastAsia="ja-JP"/>
        </w:rPr>
        <w:t xml:space="preserve"> R</w:t>
      </w:r>
      <w:r>
        <w:rPr>
          <w:sz w:val="20"/>
          <w:szCs w:val="20"/>
          <w:lang w:val="en-GB" w:eastAsia="ja-JP"/>
        </w:rPr>
        <w:t>.</w:t>
      </w:r>
      <w:r w:rsidRPr="00DF271F">
        <w:rPr>
          <w:sz w:val="20"/>
          <w:szCs w:val="20"/>
          <w:lang w:val="en-GB" w:eastAsia="ja-JP"/>
        </w:rPr>
        <w:t>I</w:t>
      </w:r>
      <w:r>
        <w:rPr>
          <w:sz w:val="20"/>
          <w:szCs w:val="20"/>
          <w:lang w:val="en-GB" w:eastAsia="ja-JP"/>
        </w:rPr>
        <w:t>.</w:t>
      </w:r>
      <w:r w:rsidRPr="00DF271F">
        <w:rPr>
          <w:sz w:val="20"/>
          <w:szCs w:val="20"/>
          <w:lang w:val="en-GB" w:eastAsia="ja-JP"/>
        </w:rPr>
        <w:t>, Fawcett</w:t>
      </w:r>
      <w:r>
        <w:rPr>
          <w:sz w:val="20"/>
          <w:szCs w:val="20"/>
          <w:lang w:val="en-GB" w:eastAsia="ja-JP"/>
        </w:rPr>
        <w:t>,</w:t>
      </w:r>
      <w:r w:rsidRPr="00DF271F">
        <w:rPr>
          <w:sz w:val="20"/>
          <w:szCs w:val="20"/>
          <w:lang w:val="en-GB" w:eastAsia="ja-JP"/>
        </w:rPr>
        <w:t xml:space="preserve"> A</w:t>
      </w:r>
      <w:r>
        <w:rPr>
          <w:sz w:val="20"/>
          <w:szCs w:val="20"/>
          <w:lang w:val="en-GB" w:eastAsia="ja-JP"/>
        </w:rPr>
        <w:t>.</w:t>
      </w:r>
      <w:r w:rsidRPr="00DF271F">
        <w:rPr>
          <w:sz w:val="20"/>
          <w:szCs w:val="20"/>
          <w:lang w:val="en-GB" w:eastAsia="ja-JP"/>
        </w:rPr>
        <w:t>J</w:t>
      </w:r>
      <w:r>
        <w:rPr>
          <w:sz w:val="20"/>
          <w:szCs w:val="20"/>
          <w:lang w:val="en-GB" w:eastAsia="ja-JP"/>
        </w:rPr>
        <w:t>.</w:t>
      </w:r>
      <w:r w:rsidRPr="00DF271F">
        <w:rPr>
          <w:sz w:val="20"/>
          <w:szCs w:val="20"/>
          <w:lang w:val="en-GB" w:eastAsia="ja-JP"/>
        </w:rPr>
        <w:t>, Dean</w:t>
      </w:r>
      <w:r>
        <w:rPr>
          <w:sz w:val="20"/>
          <w:szCs w:val="20"/>
          <w:lang w:val="en-GB" w:eastAsia="ja-JP"/>
        </w:rPr>
        <w:t>,</w:t>
      </w:r>
      <w:r w:rsidRPr="00DF271F">
        <w:rPr>
          <w:sz w:val="20"/>
          <w:szCs w:val="20"/>
          <w:lang w:val="en-GB" w:eastAsia="ja-JP"/>
        </w:rPr>
        <w:t xml:space="preserve"> P. Time estimation deficits in developmental dyslexia: Evidence of cerebellar involvement. </w:t>
      </w:r>
      <w:r w:rsidRPr="00DF271F">
        <w:rPr>
          <w:iCs/>
          <w:sz w:val="20"/>
          <w:szCs w:val="20"/>
          <w:lang w:val="en-GB" w:eastAsia="ja-JP"/>
        </w:rPr>
        <w:t>Proceedings of the Royal Society of London</w:t>
      </w:r>
      <w:r w:rsidRPr="00DF271F">
        <w:rPr>
          <w:sz w:val="20"/>
          <w:szCs w:val="20"/>
          <w:lang w:val="en-GB" w:eastAsia="ja-JP"/>
        </w:rPr>
        <w:t xml:space="preserve">, B. </w:t>
      </w:r>
      <w:r w:rsidRPr="00DF271F">
        <w:rPr>
          <w:iCs/>
          <w:sz w:val="20"/>
          <w:szCs w:val="20"/>
          <w:lang w:val="en-GB" w:eastAsia="ja-JP"/>
        </w:rPr>
        <w:t>Biological Sciences</w:t>
      </w:r>
      <w:r w:rsidRPr="00DF271F">
        <w:rPr>
          <w:sz w:val="20"/>
          <w:szCs w:val="20"/>
          <w:lang w:val="en-GB" w:eastAsia="ja-JP"/>
        </w:rPr>
        <w:t xml:space="preserve"> </w:t>
      </w:r>
      <w:r w:rsidRPr="00026E6E">
        <w:rPr>
          <w:b/>
          <w:sz w:val="20"/>
          <w:szCs w:val="20"/>
          <w:lang w:val="en-GB" w:eastAsia="ja-JP"/>
        </w:rPr>
        <w:t>1995</w:t>
      </w:r>
      <w:r>
        <w:rPr>
          <w:sz w:val="20"/>
          <w:szCs w:val="20"/>
          <w:lang w:val="en-GB" w:eastAsia="ja-JP"/>
        </w:rPr>
        <w:t>,</w:t>
      </w:r>
      <w:r w:rsidRPr="00DF271F">
        <w:rPr>
          <w:sz w:val="20"/>
          <w:szCs w:val="20"/>
          <w:lang w:val="en-GB" w:eastAsia="ja-JP"/>
        </w:rPr>
        <w:t xml:space="preserve"> </w:t>
      </w:r>
      <w:r w:rsidRPr="00026E6E">
        <w:rPr>
          <w:i/>
          <w:iCs/>
          <w:sz w:val="20"/>
          <w:szCs w:val="20"/>
          <w:lang w:val="en-GB" w:eastAsia="ja-JP"/>
        </w:rPr>
        <w:t>259</w:t>
      </w:r>
      <w:r>
        <w:rPr>
          <w:sz w:val="20"/>
          <w:szCs w:val="20"/>
          <w:lang w:val="en-GB" w:eastAsia="ja-JP"/>
        </w:rPr>
        <w:t>,</w:t>
      </w:r>
      <w:r w:rsidRPr="00DF271F">
        <w:rPr>
          <w:sz w:val="20"/>
          <w:szCs w:val="20"/>
          <w:lang w:val="en-GB" w:eastAsia="ja-JP"/>
        </w:rPr>
        <w:t xml:space="preserve"> 43-47.</w:t>
      </w:r>
    </w:p>
    <w:p w14:paraId="2C7EE1F0" w14:textId="24B49F9C" w:rsidR="00026E6E" w:rsidRDefault="00026E6E" w:rsidP="00026E6E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ascii="Times" w:hAnsi="Times"/>
          <w:sz w:val="20"/>
          <w:szCs w:val="20"/>
          <w:lang w:val="en-GB"/>
        </w:rPr>
      </w:pPr>
      <w:r>
        <w:rPr>
          <w:sz w:val="20"/>
          <w:szCs w:val="20"/>
          <w:lang w:val="en-GB" w:eastAsia="ja-JP"/>
        </w:rPr>
        <w:t xml:space="preserve">[154] </w:t>
      </w:r>
      <w:r w:rsidRPr="00DF271F">
        <w:rPr>
          <w:rFonts w:ascii="Times" w:hAnsi="Times"/>
          <w:sz w:val="20"/>
          <w:szCs w:val="20"/>
          <w:lang w:val="en-GB"/>
        </w:rPr>
        <w:t>Ivry</w:t>
      </w:r>
      <w:r>
        <w:rPr>
          <w:rFonts w:ascii="Times" w:hAnsi="Times"/>
          <w:sz w:val="20"/>
          <w:szCs w:val="20"/>
          <w:lang w:val="en-GB"/>
        </w:rPr>
        <w:t>,</w:t>
      </w:r>
      <w:r w:rsidRPr="00DF271F">
        <w:rPr>
          <w:rFonts w:ascii="Times" w:hAnsi="Times"/>
          <w:sz w:val="20"/>
          <w:szCs w:val="20"/>
          <w:lang w:val="en-GB"/>
        </w:rPr>
        <w:t xml:space="preserve"> R</w:t>
      </w:r>
      <w:r>
        <w:rPr>
          <w:rFonts w:ascii="Times" w:hAnsi="Times"/>
          <w:sz w:val="20"/>
          <w:szCs w:val="20"/>
          <w:lang w:val="en-GB"/>
        </w:rPr>
        <w:t>.</w:t>
      </w:r>
      <w:r w:rsidRPr="00DF271F">
        <w:rPr>
          <w:rFonts w:ascii="Times" w:hAnsi="Times"/>
          <w:sz w:val="20"/>
          <w:szCs w:val="20"/>
          <w:lang w:val="en-GB"/>
        </w:rPr>
        <w:t>B</w:t>
      </w:r>
      <w:r>
        <w:rPr>
          <w:rFonts w:ascii="Times" w:hAnsi="Times"/>
          <w:sz w:val="20"/>
          <w:szCs w:val="20"/>
          <w:lang w:val="en-GB"/>
        </w:rPr>
        <w:t>.</w:t>
      </w:r>
      <w:r w:rsidRPr="00DF271F">
        <w:rPr>
          <w:rFonts w:ascii="Times" w:hAnsi="Times"/>
          <w:sz w:val="20"/>
          <w:szCs w:val="20"/>
          <w:lang w:val="en-GB"/>
        </w:rPr>
        <w:t xml:space="preserve">, </w:t>
      </w:r>
      <w:proofErr w:type="spellStart"/>
      <w:r w:rsidRPr="00DF271F">
        <w:rPr>
          <w:rFonts w:ascii="Times" w:hAnsi="Times"/>
          <w:sz w:val="20"/>
          <w:szCs w:val="20"/>
          <w:lang w:val="en-GB"/>
        </w:rPr>
        <w:t>Keele</w:t>
      </w:r>
      <w:proofErr w:type="spellEnd"/>
      <w:r>
        <w:rPr>
          <w:rFonts w:ascii="Times" w:hAnsi="Times"/>
          <w:sz w:val="20"/>
          <w:szCs w:val="20"/>
          <w:lang w:val="en-GB"/>
        </w:rPr>
        <w:t>,</w:t>
      </w:r>
      <w:r w:rsidRPr="00DF271F">
        <w:rPr>
          <w:rFonts w:ascii="Times" w:hAnsi="Times"/>
          <w:sz w:val="20"/>
          <w:szCs w:val="20"/>
          <w:lang w:val="en-GB"/>
        </w:rPr>
        <w:t xml:space="preserve"> S</w:t>
      </w:r>
      <w:r>
        <w:rPr>
          <w:rFonts w:ascii="Times" w:hAnsi="Times"/>
          <w:sz w:val="20"/>
          <w:szCs w:val="20"/>
          <w:lang w:val="en-GB"/>
        </w:rPr>
        <w:t>.</w:t>
      </w:r>
      <w:r w:rsidRPr="00DF271F">
        <w:rPr>
          <w:rFonts w:ascii="Times" w:hAnsi="Times"/>
          <w:sz w:val="20"/>
          <w:szCs w:val="20"/>
          <w:lang w:val="en-GB"/>
        </w:rPr>
        <w:t xml:space="preserve">W. Timing functions of the cerebellum. J </w:t>
      </w:r>
      <w:proofErr w:type="spellStart"/>
      <w:r w:rsidRPr="00DF271F">
        <w:rPr>
          <w:rFonts w:ascii="Times" w:hAnsi="Times"/>
          <w:sz w:val="20"/>
          <w:szCs w:val="20"/>
          <w:lang w:val="en-GB"/>
        </w:rPr>
        <w:t>Cogn</w:t>
      </w:r>
      <w:proofErr w:type="spellEnd"/>
      <w:r w:rsidRPr="00DF271F">
        <w:rPr>
          <w:rFonts w:ascii="Times" w:hAnsi="Times"/>
          <w:sz w:val="20"/>
          <w:szCs w:val="20"/>
          <w:lang w:val="en-GB"/>
        </w:rPr>
        <w:t xml:space="preserve"> </w:t>
      </w:r>
      <w:proofErr w:type="spellStart"/>
      <w:r w:rsidRPr="00DF271F">
        <w:rPr>
          <w:rFonts w:ascii="Times" w:hAnsi="Times"/>
          <w:sz w:val="20"/>
          <w:szCs w:val="20"/>
          <w:lang w:val="en-GB"/>
        </w:rPr>
        <w:t>Neurosci</w:t>
      </w:r>
      <w:proofErr w:type="spellEnd"/>
      <w:r w:rsidRPr="00DF271F">
        <w:rPr>
          <w:rFonts w:ascii="Times" w:hAnsi="Times"/>
          <w:sz w:val="20"/>
          <w:szCs w:val="20"/>
          <w:lang w:val="en-GB"/>
        </w:rPr>
        <w:t xml:space="preserve">. </w:t>
      </w:r>
      <w:r w:rsidRPr="00026E6E">
        <w:rPr>
          <w:rFonts w:ascii="Times" w:hAnsi="Times"/>
          <w:b/>
          <w:sz w:val="20"/>
          <w:szCs w:val="20"/>
          <w:lang w:val="en-GB"/>
        </w:rPr>
        <w:t>1989</w:t>
      </w:r>
      <w:r>
        <w:rPr>
          <w:rFonts w:ascii="Times" w:hAnsi="Times"/>
          <w:sz w:val="20"/>
          <w:szCs w:val="20"/>
          <w:lang w:val="en-GB"/>
        </w:rPr>
        <w:t>,</w:t>
      </w:r>
      <w:r w:rsidRPr="00DF271F">
        <w:rPr>
          <w:rFonts w:ascii="Times" w:hAnsi="Times"/>
          <w:sz w:val="20"/>
          <w:szCs w:val="20"/>
          <w:lang w:val="en-GB"/>
        </w:rPr>
        <w:t xml:space="preserve"> </w:t>
      </w:r>
      <w:r w:rsidRPr="00026E6E">
        <w:rPr>
          <w:rFonts w:ascii="Times" w:hAnsi="Times"/>
          <w:i/>
          <w:sz w:val="20"/>
          <w:szCs w:val="20"/>
          <w:lang w:val="en-GB"/>
        </w:rPr>
        <w:t>1</w:t>
      </w:r>
      <w:r>
        <w:rPr>
          <w:rFonts w:ascii="Times" w:hAnsi="Times"/>
          <w:sz w:val="20"/>
          <w:szCs w:val="20"/>
          <w:lang w:val="en-GB"/>
        </w:rPr>
        <w:t xml:space="preserve">, </w:t>
      </w:r>
      <w:r w:rsidRPr="00DF271F">
        <w:rPr>
          <w:rFonts w:ascii="Times" w:hAnsi="Times"/>
          <w:sz w:val="20"/>
          <w:szCs w:val="20"/>
          <w:lang w:val="en-GB"/>
        </w:rPr>
        <w:t>136–152.</w:t>
      </w:r>
    </w:p>
    <w:p w14:paraId="2B55C3AE" w14:textId="64388890" w:rsidR="00065C58" w:rsidRDefault="00065C58" w:rsidP="00065C58">
      <w:pPr>
        <w:spacing w:after="120"/>
        <w:rPr>
          <w:rStyle w:val="docsum-journal-citation"/>
          <w:sz w:val="20"/>
          <w:szCs w:val="20"/>
          <w:lang w:val="en-US"/>
        </w:rPr>
      </w:pPr>
      <w:r>
        <w:rPr>
          <w:rFonts w:ascii="Times" w:hAnsi="Times"/>
          <w:sz w:val="20"/>
          <w:szCs w:val="20"/>
          <w:lang w:val="en-GB"/>
        </w:rPr>
        <w:t xml:space="preserve">[155] </w:t>
      </w:r>
      <w:r w:rsidRPr="00DF271F">
        <w:rPr>
          <w:rStyle w:val="docsum-authors"/>
          <w:sz w:val="20"/>
          <w:szCs w:val="20"/>
          <w:lang w:val="en-US"/>
        </w:rPr>
        <w:t>Ashe</w:t>
      </w:r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J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docsum-authors"/>
          <w:sz w:val="20"/>
          <w:szCs w:val="20"/>
          <w:lang w:val="en-US"/>
        </w:rPr>
        <w:t>Bushara</w:t>
      </w:r>
      <w:proofErr w:type="spellEnd"/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K.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 xml:space="preserve">The olivo-cerebellar system as a neural clock. </w:t>
      </w:r>
      <w:r w:rsidRPr="00DF271F">
        <w:rPr>
          <w:rStyle w:val="docsum-journal-citation"/>
          <w:sz w:val="20"/>
          <w:szCs w:val="20"/>
          <w:lang w:val="en-US"/>
        </w:rPr>
        <w:t xml:space="preserve">Adv Exp Med Biol. </w:t>
      </w:r>
      <w:r w:rsidRPr="00065C58">
        <w:rPr>
          <w:rStyle w:val="docsum-journal-citation"/>
          <w:b/>
          <w:sz w:val="20"/>
          <w:szCs w:val="20"/>
          <w:lang w:val="en-US"/>
        </w:rPr>
        <w:t>2014</w:t>
      </w:r>
      <w:r>
        <w:rPr>
          <w:rStyle w:val="docsum-journal-citation"/>
          <w:sz w:val="20"/>
          <w:szCs w:val="20"/>
          <w:lang w:val="en-US"/>
        </w:rPr>
        <w:t xml:space="preserve">, </w:t>
      </w:r>
      <w:r w:rsidRPr="00065C58">
        <w:rPr>
          <w:rStyle w:val="docsum-journal-citation"/>
          <w:i/>
          <w:sz w:val="20"/>
          <w:szCs w:val="20"/>
          <w:lang w:val="en-US"/>
        </w:rPr>
        <w:t>829</w:t>
      </w:r>
      <w:r>
        <w:rPr>
          <w:rStyle w:val="docsum-journal-citation"/>
          <w:sz w:val="20"/>
          <w:szCs w:val="20"/>
          <w:lang w:val="en-US"/>
        </w:rPr>
        <w:t>,</w:t>
      </w:r>
      <w:r w:rsidRPr="00DF271F">
        <w:rPr>
          <w:rStyle w:val="docsum-journal-citation"/>
          <w:sz w:val="20"/>
          <w:szCs w:val="20"/>
          <w:lang w:val="en-US"/>
        </w:rPr>
        <w:t xml:space="preserve">155-65. </w:t>
      </w:r>
    </w:p>
    <w:p w14:paraId="57ADD05D" w14:textId="3315E4AD" w:rsidR="00493F06" w:rsidRDefault="00493F06" w:rsidP="00493F06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rStyle w:val="docsum-journal-citation"/>
          <w:sz w:val="20"/>
          <w:szCs w:val="20"/>
          <w:lang w:val="en-US"/>
        </w:rPr>
        <w:t xml:space="preserve">[156] </w:t>
      </w:r>
      <w:proofErr w:type="spellStart"/>
      <w:r w:rsidRPr="00DF271F">
        <w:rPr>
          <w:sz w:val="20"/>
          <w:szCs w:val="20"/>
          <w:lang w:val="en-GB"/>
        </w:rPr>
        <w:t>Bresk</w:t>
      </w:r>
      <w:r>
        <w:rPr>
          <w:sz w:val="20"/>
          <w:szCs w:val="20"/>
          <w:lang w:val="en-GB"/>
        </w:rPr>
        <w:t>a</w:t>
      </w:r>
      <w:proofErr w:type="spellEnd"/>
      <w:r>
        <w:rPr>
          <w:sz w:val="20"/>
          <w:szCs w:val="20"/>
          <w:lang w:val="en-GB"/>
        </w:rPr>
        <w:t>, A.</w:t>
      </w:r>
      <w:r w:rsidRPr="00DF271F">
        <w:rPr>
          <w:sz w:val="20"/>
          <w:szCs w:val="20"/>
          <w:lang w:val="en-GB"/>
        </w:rPr>
        <w:t>, Ivry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R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B. Taxonomies of timing: where does the cerebellum fit in? </w:t>
      </w:r>
      <w:proofErr w:type="spellStart"/>
      <w:r w:rsidRPr="00DF271F">
        <w:rPr>
          <w:iCs/>
          <w:sz w:val="20"/>
          <w:szCs w:val="20"/>
          <w:lang w:val="en-GB"/>
        </w:rPr>
        <w:t>Curr</w:t>
      </w:r>
      <w:proofErr w:type="spellEnd"/>
      <w:r w:rsidRPr="00DF271F">
        <w:rPr>
          <w:iCs/>
          <w:sz w:val="20"/>
          <w:szCs w:val="20"/>
          <w:lang w:val="en-GB"/>
        </w:rPr>
        <w:t xml:space="preserve"> </w:t>
      </w:r>
      <w:proofErr w:type="spellStart"/>
      <w:r w:rsidRPr="00DF271F">
        <w:rPr>
          <w:iCs/>
          <w:sz w:val="20"/>
          <w:szCs w:val="20"/>
          <w:lang w:val="en-GB"/>
        </w:rPr>
        <w:t>Opin</w:t>
      </w:r>
      <w:proofErr w:type="spellEnd"/>
      <w:r w:rsidRPr="00DF271F">
        <w:rPr>
          <w:iCs/>
          <w:sz w:val="20"/>
          <w:szCs w:val="20"/>
          <w:lang w:val="en-GB"/>
        </w:rPr>
        <w:t xml:space="preserve"> </w:t>
      </w:r>
      <w:proofErr w:type="spellStart"/>
      <w:r w:rsidRPr="00DF271F">
        <w:rPr>
          <w:iCs/>
          <w:sz w:val="20"/>
          <w:szCs w:val="20"/>
          <w:lang w:val="en-GB"/>
        </w:rPr>
        <w:t>Behav</w:t>
      </w:r>
      <w:proofErr w:type="spellEnd"/>
      <w:r w:rsidRPr="00DF271F">
        <w:rPr>
          <w:iCs/>
          <w:sz w:val="20"/>
          <w:szCs w:val="20"/>
          <w:lang w:val="en-GB"/>
        </w:rPr>
        <w:t xml:space="preserve"> Sci</w:t>
      </w:r>
      <w:r>
        <w:rPr>
          <w:iCs/>
          <w:sz w:val="20"/>
          <w:szCs w:val="20"/>
          <w:lang w:val="en-GB"/>
        </w:rPr>
        <w:t>.</w:t>
      </w:r>
      <w:r w:rsidRPr="00DF271F">
        <w:rPr>
          <w:i/>
          <w:iCs/>
          <w:sz w:val="20"/>
          <w:szCs w:val="20"/>
          <w:lang w:val="en-GB"/>
        </w:rPr>
        <w:t xml:space="preserve"> </w:t>
      </w:r>
      <w:r w:rsidRPr="00493F06">
        <w:rPr>
          <w:b/>
          <w:sz w:val="20"/>
          <w:szCs w:val="20"/>
          <w:lang w:val="en-GB"/>
        </w:rPr>
        <w:t>2016</w:t>
      </w:r>
      <w:r>
        <w:rPr>
          <w:sz w:val="20"/>
          <w:szCs w:val="20"/>
          <w:lang w:val="en-GB"/>
        </w:rPr>
        <w:t>,</w:t>
      </w:r>
      <w:r w:rsidRPr="00493F06">
        <w:rPr>
          <w:i/>
          <w:sz w:val="20"/>
          <w:szCs w:val="20"/>
          <w:lang w:val="en-GB"/>
        </w:rPr>
        <w:t xml:space="preserve"> 8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282–288. </w:t>
      </w:r>
    </w:p>
    <w:p w14:paraId="0CFBD04F" w14:textId="296DBB01" w:rsidR="00493F06" w:rsidRDefault="00493F06" w:rsidP="00493F06">
      <w:pPr>
        <w:spacing w:after="120"/>
        <w:ind w:left="284" w:hanging="284"/>
        <w:rPr>
          <w:rStyle w:val="docsum-journal-citation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[157] </w:t>
      </w:r>
      <w:r w:rsidRPr="00DF271F">
        <w:rPr>
          <w:rStyle w:val="docsum-authors"/>
          <w:sz w:val="20"/>
          <w:szCs w:val="20"/>
          <w:lang w:val="en-GB"/>
        </w:rPr>
        <w:t>Molinari</w:t>
      </w:r>
      <w:r>
        <w:rPr>
          <w:rStyle w:val="docsum-authors"/>
          <w:sz w:val="20"/>
          <w:szCs w:val="20"/>
          <w:lang w:val="en-GB"/>
        </w:rPr>
        <w:t>,</w:t>
      </w:r>
      <w:r w:rsidRPr="00DF271F">
        <w:rPr>
          <w:rStyle w:val="docsum-authors"/>
          <w:sz w:val="20"/>
          <w:szCs w:val="20"/>
          <w:lang w:val="en-GB"/>
        </w:rPr>
        <w:t xml:space="preserve"> M</w:t>
      </w:r>
      <w:r>
        <w:rPr>
          <w:rStyle w:val="docsum-authors"/>
          <w:sz w:val="20"/>
          <w:szCs w:val="20"/>
          <w:lang w:val="en-GB"/>
        </w:rPr>
        <w:t>.</w:t>
      </w:r>
      <w:r w:rsidRPr="00DF271F">
        <w:rPr>
          <w:rStyle w:val="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docsum-authors"/>
          <w:sz w:val="20"/>
          <w:szCs w:val="20"/>
          <w:lang w:val="en-GB"/>
        </w:rPr>
        <w:t>Leggio</w:t>
      </w:r>
      <w:proofErr w:type="spellEnd"/>
      <w:r>
        <w:rPr>
          <w:rStyle w:val="docsum-authors"/>
          <w:sz w:val="20"/>
          <w:szCs w:val="20"/>
          <w:lang w:val="en-GB"/>
        </w:rPr>
        <w:t>,</w:t>
      </w:r>
      <w:r w:rsidRPr="00DF271F">
        <w:rPr>
          <w:rStyle w:val="docsum-authors"/>
          <w:sz w:val="20"/>
          <w:szCs w:val="20"/>
          <w:lang w:val="en-GB"/>
        </w:rPr>
        <w:t xml:space="preserve"> M</w:t>
      </w:r>
      <w:r>
        <w:rPr>
          <w:rStyle w:val="docsum-authors"/>
          <w:sz w:val="20"/>
          <w:szCs w:val="20"/>
          <w:lang w:val="en-GB"/>
        </w:rPr>
        <w:t>.</w:t>
      </w:r>
      <w:r w:rsidRPr="00DF271F">
        <w:rPr>
          <w:rStyle w:val="docsum-authors"/>
          <w:sz w:val="20"/>
          <w:szCs w:val="20"/>
          <w:lang w:val="en-GB"/>
        </w:rPr>
        <w:t>G</w:t>
      </w:r>
      <w:r>
        <w:rPr>
          <w:rStyle w:val="docsum-authors"/>
          <w:sz w:val="20"/>
          <w:szCs w:val="20"/>
          <w:lang w:val="en-GB"/>
        </w:rPr>
        <w:t>.</w:t>
      </w:r>
      <w:r w:rsidRPr="00DF271F">
        <w:rPr>
          <w:rStyle w:val="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docsum-authors"/>
          <w:sz w:val="20"/>
          <w:szCs w:val="20"/>
          <w:lang w:val="en-GB"/>
        </w:rPr>
        <w:t>Thaut</w:t>
      </w:r>
      <w:proofErr w:type="spellEnd"/>
      <w:r>
        <w:rPr>
          <w:rStyle w:val="docsum-authors"/>
          <w:sz w:val="20"/>
          <w:szCs w:val="20"/>
          <w:lang w:val="en-GB"/>
        </w:rPr>
        <w:t>,</w:t>
      </w:r>
      <w:r w:rsidRPr="00DF271F">
        <w:rPr>
          <w:rStyle w:val="docsum-authors"/>
          <w:sz w:val="20"/>
          <w:szCs w:val="20"/>
          <w:lang w:val="en-GB"/>
        </w:rPr>
        <w:t xml:space="preserve"> M</w:t>
      </w:r>
      <w:r>
        <w:rPr>
          <w:rStyle w:val="docsum-authors"/>
          <w:sz w:val="20"/>
          <w:szCs w:val="20"/>
          <w:lang w:val="en-GB"/>
        </w:rPr>
        <w:t>.</w:t>
      </w:r>
      <w:r w:rsidRPr="00DF271F">
        <w:rPr>
          <w:rStyle w:val="docsum-authors"/>
          <w:sz w:val="20"/>
          <w:szCs w:val="20"/>
          <w:lang w:val="en-GB"/>
        </w:rPr>
        <w:t>H.</w:t>
      </w:r>
      <w:r w:rsidRPr="00DF271F">
        <w:rPr>
          <w:sz w:val="20"/>
          <w:szCs w:val="20"/>
          <w:lang w:val="en-GB"/>
        </w:rPr>
        <w:t xml:space="preserve"> </w:t>
      </w:r>
      <w:r w:rsidRPr="00DF271F">
        <w:rPr>
          <w:rFonts w:eastAsiaTheme="majorEastAsia"/>
          <w:sz w:val="20"/>
          <w:szCs w:val="20"/>
          <w:lang w:val="en-GB"/>
        </w:rPr>
        <w:t xml:space="preserve">The cerebellum and neural networks for rhythmic sensorimotor synchronization in the human brain. </w:t>
      </w:r>
      <w:r w:rsidRPr="00DF271F">
        <w:rPr>
          <w:rStyle w:val="docsum-journal-citation"/>
          <w:sz w:val="20"/>
          <w:szCs w:val="20"/>
          <w:lang w:val="en-GB"/>
        </w:rPr>
        <w:t xml:space="preserve">Cerebellum </w:t>
      </w:r>
      <w:r w:rsidRPr="00493F06">
        <w:rPr>
          <w:rStyle w:val="docsum-journal-citation"/>
          <w:b/>
          <w:sz w:val="20"/>
          <w:szCs w:val="20"/>
          <w:lang w:val="en-GB"/>
        </w:rPr>
        <w:t>2007</w:t>
      </w:r>
      <w:r>
        <w:rPr>
          <w:rStyle w:val="docsum-journal-citation"/>
          <w:sz w:val="20"/>
          <w:szCs w:val="20"/>
          <w:lang w:val="en-GB"/>
        </w:rPr>
        <w:t xml:space="preserve">, </w:t>
      </w:r>
      <w:r w:rsidRPr="00493F06">
        <w:rPr>
          <w:rStyle w:val="docsum-journal-citation"/>
          <w:i/>
          <w:sz w:val="20"/>
          <w:szCs w:val="20"/>
          <w:lang w:val="en-GB"/>
        </w:rPr>
        <w:t>6(1),</w:t>
      </w:r>
      <w:r w:rsidRPr="00DF271F">
        <w:rPr>
          <w:rStyle w:val="docsum-journal-citation"/>
          <w:sz w:val="20"/>
          <w:szCs w:val="20"/>
          <w:lang w:val="en-GB"/>
        </w:rPr>
        <w:t xml:space="preserve">18-23. </w:t>
      </w:r>
    </w:p>
    <w:p w14:paraId="20247851" w14:textId="3B92278C" w:rsidR="00493F06" w:rsidRDefault="00493F06" w:rsidP="00493F06">
      <w:pPr>
        <w:spacing w:after="120"/>
        <w:ind w:left="284" w:hanging="284"/>
        <w:rPr>
          <w:rStyle w:val="docsum-journal-citation"/>
          <w:sz w:val="20"/>
          <w:szCs w:val="20"/>
          <w:lang w:val="en-US"/>
        </w:rPr>
      </w:pPr>
      <w:r>
        <w:rPr>
          <w:rStyle w:val="docsum-journal-citation"/>
          <w:sz w:val="20"/>
          <w:szCs w:val="20"/>
          <w:lang w:val="en-GB"/>
        </w:rPr>
        <w:t xml:space="preserve">[158] </w:t>
      </w:r>
      <w:proofErr w:type="spellStart"/>
      <w:r w:rsidRPr="00DF271F">
        <w:rPr>
          <w:rStyle w:val="docsum-authors"/>
          <w:sz w:val="20"/>
          <w:szCs w:val="20"/>
          <w:lang w:val="en-US"/>
        </w:rPr>
        <w:t>Bareš</w:t>
      </w:r>
      <w:proofErr w:type="spellEnd"/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M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, Apps</w:t>
      </w:r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R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, Avanzino</w:t>
      </w:r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L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docsum-authors"/>
          <w:sz w:val="20"/>
          <w:szCs w:val="20"/>
          <w:lang w:val="en-US"/>
        </w:rPr>
        <w:t>Breska</w:t>
      </w:r>
      <w:proofErr w:type="spellEnd"/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A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, D'Angelo</w:t>
      </w:r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E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, Filip</w:t>
      </w:r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P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docsum-authors"/>
          <w:sz w:val="20"/>
          <w:szCs w:val="20"/>
          <w:lang w:val="en-US"/>
        </w:rPr>
        <w:t>Gerwig</w:t>
      </w:r>
      <w:proofErr w:type="spellEnd"/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M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, Ivry</w:t>
      </w:r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R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B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, Lawrenson</w:t>
      </w:r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C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L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, Louis</w:t>
      </w:r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E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D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, Lusk</w:t>
      </w:r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N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A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docsum-authors"/>
          <w:sz w:val="20"/>
          <w:szCs w:val="20"/>
          <w:lang w:val="en-US"/>
        </w:rPr>
        <w:t>Manto</w:t>
      </w:r>
      <w:proofErr w:type="spellEnd"/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M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docsum-authors"/>
          <w:sz w:val="20"/>
          <w:szCs w:val="20"/>
          <w:lang w:val="en-US"/>
        </w:rPr>
        <w:t>Meck</w:t>
      </w:r>
      <w:proofErr w:type="spellEnd"/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W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H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docsum-authors"/>
          <w:sz w:val="20"/>
          <w:szCs w:val="20"/>
          <w:lang w:val="en-US"/>
        </w:rPr>
        <w:t>Mitoma</w:t>
      </w:r>
      <w:proofErr w:type="spellEnd"/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H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 xml:space="preserve">, </w:t>
      </w:r>
      <w:proofErr w:type="spellStart"/>
      <w:r w:rsidRPr="00DF271F">
        <w:rPr>
          <w:rStyle w:val="docsum-authors"/>
          <w:sz w:val="20"/>
          <w:szCs w:val="20"/>
          <w:lang w:val="en-US"/>
        </w:rPr>
        <w:t>Petter</w:t>
      </w:r>
      <w:proofErr w:type="spellEnd"/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</w:t>
      </w:r>
      <w:proofErr w:type="gramStart"/>
      <w:r w:rsidRPr="00DF271F">
        <w:rPr>
          <w:rStyle w:val="docsum-authors"/>
          <w:sz w:val="20"/>
          <w:szCs w:val="20"/>
          <w:lang w:val="en-US"/>
        </w:rPr>
        <w:t>E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A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.</w:t>
      </w:r>
      <w:proofErr w:type="gramEnd"/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 xml:space="preserve">Consensus paper: Decoding the Contributions of the Cerebellum as a Time Machine. From Neurons to Clinical Applications. </w:t>
      </w:r>
      <w:r w:rsidRPr="00DF271F">
        <w:rPr>
          <w:rStyle w:val="docsum-journal-citation"/>
          <w:sz w:val="20"/>
          <w:szCs w:val="20"/>
          <w:lang w:val="en-US"/>
        </w:rPr>
        <w:t xml:space="preserve">Cerebellum </w:t>
      </w:r>
      <w:r w:rsidRPr="00493F06">
        <w:rPr>
          <w:rStyle w:val="docsum-journal-citation"/>
          <w:b/>
          <w:sz w:val="20"/>
          <w:szCs w:val="20"/>
          <w:lang w:val="en-US"/>
        </w:rPr>
        <w:t>2019</w:t>
      </w:r>
      <w:r w:rsidRPr="00DF271F">
        <w:rPr>
          <w:rStyle w:val="docsum-journal-citation"/>
          <w:sz w:val="20"/>
          <w:szCs w:val="20"/>
          <w:lang w:val="en-US"/>
        </w:rPr>
        <w:t xml:space="preserve"> Apr</w:t>
      </w:r>
      <w:r>
        <w:rPr>
          <w:rStyle w:val="docsum-journal-citation"/>
          <w:sz w:val="20"/>
          <w:szCs w:val="20"/>
          <w:lang w:val="en-US"/>
        </w:rPr>
        <w:t xml:space="preserve">, </w:t>
      </w:r>
      <w:r w:rsidRPr="00493F06">
        <w:rPr>
          <w:rStyle w:val="docsum-journal-citation"/>
          <w:i/>
          <w:sz w:val="20"/>
          <w:szCs w:val="20"/>
          <w:lang w:val="en-US"/>
        </w:rPr>
        <w:t>18(2</w:t>
      </w:r>
      <w:r w:rsidRPr="00DF271F">
        <w:rPr>
          <w:rStyle w:val="docsum-journal-citation"/>
          <w:sz w:val="20"/>
          <w:szCs w:val="20"/>
          <w:lang w:val="en-US"/>
        </w:rPr>
        <w:t>)</w:t>
      </w:r>
      <w:r>
        <w:rPr>
          <w:rStyle w:val="docsum-journal-citation"/>
          <w:sz w:val="20"/>
          <w:szCs w:val="20"/>
          <w:lang w:val="en-US"/>
        </w:rPr>
        <w:t xml:space="preserve">, </w:t>
      </w:r>
      <w:r w:rsidRPr="00DF271F">
        <w:rPr>
          <w:rStyle w:val="docsum-journal-citation"/>
          <w:sz w:val="20"/>
          <w:szCs w:val="20"/>
          <w:lang w:val="en-US"/>
        </w:rPr>
        <w:t xml:space="preserve">266-286. </w:t>
      </w:r>
    </w:p>
    <w:p w14:paraId="34A4AA0E" w14:textId="7A45FCED" w:rsidR="00C81D64" w:rsidRDefault="00C81D64" w:rsidP="00C81D64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docsum-journal-citation"/>
          <w:sz w:val="20"/>
          <w:szCs w:val="20"/>
          <w:lang w:val="en-US"/>
        </w:rPr>
        <w:t xml:space="preserve">[159] </w:t>
      </w:r>
      <w:proofErr w:type="spellStart"/>
      <w:r w:rsidRPr="00DF271F">
        <w:rPr>
          <w:sz w:val="20"/>
          <w:szCs w:val="20"/>
          <w:lang w:val="en-US"/>
        </w:rPr>
        <w:t>Teki</w:t>
      </w:r>
      <w:proofErr w:type="spellEnd"/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S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Grube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M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>, Griffiths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T</w:t>
      </w:r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D. A unified model of time perception accounts for duration-based and beat-based timing mechanisms. </w:t>
      </w:r>
      <w:r w:rsidRPr="00C81D64">
        <w:rPr>
          <w:iCs/>
          <w:sz w:val="20"/>
          <w:szCs w:val="20"/>
          <w:lang w:val="en-US"/>
        </w:rPr>
        <w:t xml:space="preserve">Front </w:t>
      </w:r>
      <w:proofErr w:type="spellStart"/>
      <w:r w:rsidRPr="00C81D64">
        <w:rPr>
          <w:iCs/>
          <w:sz w:val="20"/>
          <w:szCs w:val="20"/>
          <w:lang w:val="en-US"/>
        </w:rPr>
        <w:t>Integr</w:t>
      </w:r>
      <w:proofErr w:type="spellEnd"/>
      <w:r w:rsidRPr="00C81D64">
        <w:rPr>
          <w:iCs/>
          <w:sz w:val="20"/>
          <w:szCs w:val="20"/>
          <w:lang w:val="en-US"/>
        </w:rPr>
        <w:t xml:space="preserve"> </w:t>
      </w:r>
      <w:proofErr w:type="spellStart"/>
      <w:r w:rsidRPr="00C81D64">
        <w:rPr>
          <w:iCs/>
          <w:sz w:val="20"/>
          <w:szCs w:val="20"/>
          <w:lang w:val="en-US"/>
        </w:rPr>
        <w:t>Neurosci</w:t>
      </w:r>
      <w:proofErr w:type="spellEnd"/>
      <w:r>
        <w:rPr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 </w:t>
      </w:r>
      <w:proofErr w:type="gramStart"/>
      <w:r w:rsidRPr="00C81D64">
        <w:rPr>
          <w:b/>
          <w:bCs/>
          <w:sz w:val="20"/>
          <w:szCs w:val="20"/>
          <w:lang w:val="en-US"/>
        </w:rPr>
        <w:t>2011</w:t>
      </w:r>
      <w:r w:rsidRPr="00DF271F">
        <w:rPr>
          <w:sz w:val="20"/>
          <w:szCs w:val="20"/>
          <w:lang w:val="en-US"/>
        </w:rPr>
        <w:t xml:space="preserve">;  </w:t>
      </w:r>
      <w:r w:rsidRPr="00C81D64">
        <w:rPr>
          <w:i/>
          <w:sz w:val="20"/>
          <w:szCs w:val="20"/>
          <w:lang w:val="en-US"/>
        </w:rPr>
        <w:t>5</w:t>
      </w:r>
      <w:proofErr w:type="gramEnd"/>
      <w:r>
        <w:rPr>
          <w:sz w:val="20"/>
          <w:szCs w:val="20"/>
          <w:lang w:val="en-US"/>
        </w:rPr>
        <w:t xml:space="preserve">, </w:t>
      </w:r>
      <w:r w:rsidRPr="00DF271F">
        <w:rPr>
          <w:sz w:val="20"/>
          <w:szCs w:val="20"/>
          <w:lang w:val="en-US"/>
        </w:rPr>
        <w:t xml:space="preserve">90. </w:t>
      </w:r>
    </w:p>
    <w:p w14:paraId="773A68DF" w14:textId="76EFDBAF" w:rsidR="00710589" w:rsidRPr="00EF00EA" w:rsidRDefault="00710589" w:rsidP="00710589">
      <w:pPr>
        <w:spacing w:after="120"/>
        <w:ind w:left="284" w:right="-1" w:hanging="284"/>
        <w:rPr>
          <w:sz w:val="20"/>
          <w:szCs w:val="20"/>
        </w:rPr>
      </w:pPr>
      <w:r w:rsidRPr="00710589">
        <w:rPr>
          <w:sz w:val="20"/>
          <w:szCs w:val="20"/>
        </w:rPr>
        <w:t xml:space="preserve">[160] </w:t>
      </w:r>
      <w:proofErr w:type="spellStart"/>
      <w:r w:rsidRPr="00DF271F">
        <w:rPr>
          <w:sz w:val="20"/>
          <w:szCs w:val="20"/>
        </w:rPr>
        <w:t>Stambak</w:t>
      </w:r>
      <w:proofErr w:type="spellEnd"/>
      <w:r w:rsidR="00EF00EA"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M. Le problème du rythme dans le développement de l’enfant et dans les dyslexies d’évolution. </w:t>
      </w:r>
      <w:r w:rsidRPr="00EF00EA">
        <w:rPr>
          <w:sz w:val="20"/>
          <w:szCs w:val="20"/>
        </w:rPr>
        <w:t xml:space="preserve">Enfance </w:t>
      </w:r>
      <w:r w:rsidRPr="00EF00EA">
        <w:rPr>
          <w:b/>
          <w:sz w:val="20"/>
          <w:szCs w:val="20"/>
        </w:rPr>
        <w:t>1951</w:t>
      </w:r>
      <w:r w:rsidRPr="00EF00EA">
        <w:rPr>
          <w:sz w:val="20"/>
          <w:szCs w:val="20"/>
        </w:rPr>
        <w:t xml:space="preserve">, </w:t>
      </w:r>
      <w:r w:rsidRPr="00EF00EA">
        <w:rPr>
          <w:i/>
          <w:sz w:val="20"/>
          <w:szCs w:val="20"/>
        </w:rPr>
        <w:t>5,</w:t>
      </w:r>
      <w:r w:rsidRPr="00EF00EA">
        <w:rPr>
          <w:sz w:val="20"/>
          <w:szCs w:val="20"/>
        </w:rPr>
        <w:t xml:space="preserve"> 480-502. </w:t>
      </w:r>
    </w:p>
    <w:p w14:paraId="6ECDA42A" w14:textId="7B13E633" w:rsidR="00EF00EA" w:rsidRPr="00DF271F" w:rsidRDefault="00EF00EA" w:rsidP="00EF00EA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[161] </w:t>
      </w:r>
      <w:r w:rsidRPr="00DF271F">
        <w:rPr>
          <w:sz w:val="20"/>
          <w:szCs w:val="20"/>
          <w:lang w:val="en-GB"/>
        </w:rPr>
        <w:t>Wolff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P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H. Timing precision and rhythm in developmental dyslexia. Reading and Writing </w:t>
      </w:r>
      <w:r w:rsidRPr="00EF00EA">
        <w:rPr>
          <w:b/>
          <w:sz w:val="20"/>
          <w:szCs w:val="20"/>
          <w:lang w:val="en-GB"/>
        </w:rPr>
        <w:t>2002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</w:t>
      </w:r>
      <w:r w:rsidRPr="00EF00EA">
        <w:rPr>
          <w:i/>
          <w:sz w:val="20"/>
          <w:szCs w:val="20"/>
          <w:lang w:val="en-GB"/>
        </w:rPr>
        <w:t>15(1),</w:t>
      </w:r>
      <w:r>
        <w:rPr>
          <w:sz w:val="20"/>
          <w:szCs w:val="20"/>
          <w:lang w:val="en-GB"/>
        </w:rPr>
        <w:t xml:space="preserve"> </w:t>
      </w:r>
      <w:r w:rsidRPr="00DF271F">
        <w:rPr>
          <w:sz w:val="20"/>
          <w:szCs w:val="20"/>
          <w:lang w:val="en-GB"/>
        </w:rPr>
        <w:t>179-206.</w:t>
      </w:r>
    </w:p>
    <w:p w14:paraId="33841208" w14:textId="4D157D19" w:rsidR="00EF00EA" w:rsidRDefault="00EF00EA" w:rsidP="00EF00EA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[162] </w:t>
      </w:r>
      <w:r w:rsidRPr="00DF271F">
        <w:rPr>
          <w:sz w:val="20"/>
          <w:szCs w:val="20"/>
          <w:lang w:val="en-GB"/>
        </w:rPr>
        <w:t>Thomson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J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Goswami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U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 Rhythmic processing in children with developmental dyslexia: Auditory and motor rhythms link to reading and spelling. Journal of Physiology</w:t>
      </w:r>
      <w:r w:rsidRPr="00EF00EA">
        <w:rPr>
          <w:b/>
          <w:sz w:val="20"/>
          <w:szCs w:val="20"/>
          <w:lang w:val="en-GB"/>
        </w:rPr>
        <w:t xml:space="preserve"> 2008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</w:t>
      </w:r>
      <w:r w:rsidRPr="00EF00EA">
        <w:rPr>
          <w:i/>
          <w:sz w:val="20"/>
          <w:szCs w:val="20"/>
          <w:lang w:val="en-GB"/>
        </w:rPr>
        <w:t>102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120-129.</w:t>
      </w:r>
    </w:p>
    <w:p w14:paraId="770B6F73" w14:textId="4631EE95" w:rsidR="00EF00EA" w:rsidRDefault="00EF00EA" w:rsidP="00EF00EA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[163] </w:t>
      </w:r>
      <w:proofErr w:type="spellStart"/>
      <w:r w:rsidRPr="00DF271F">
        <w:rPr>
          <w:sz w:val="20"/>
          <w:szCs w:val="20"/>
          <w:lang w:val="en-GB"/>
        </w:rPr>
        <w:t>Flaugnacco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E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Lopez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L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Terribili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C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Zoia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S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Buda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S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Tilli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S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Monasta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L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Montico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Sila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A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Ronfani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L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Schön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D. Rhythm perception and production predict reading abilities in developmental dyslexia. Frontier Human Neuroscience </w:t>
      </w:r>
      <w:r w:rsidRPr="00EF00EA">
        <w:rPr>
          <w:b/>
          <w:sz w:val="20"/>
          <w:szCs w:val="20"/>
          <w:lang w:val="en-GB"/>
        </w:rPr>
        <w:t>2014</w:t>
      </w:r>
      <w:r w:rsidRPr="00DF271F">
        <w:rPr>
          <w:sz w:val="20"/>
          <w:szCs w:val="20"/>
          <w:lang w:val="en-GB"/>
        </w:rPr>
        <w:t xml:space="preserve"> 4, </w:t>
      </w:r>
      <w:r w:rsidRPr="00EF00EA">
        <w:rPr>
          <w:i/>
          <w:sz w:val="20"/>
          <w:szCs w:val="20"/>
          <w:lang w:val="en-GB"/>
        </w:rPr>
        <w:t>8,</w:t>
      </w:r>
      <w:r w:rsidRPr="00DF271F">
        <w:rPr>
          <w:sz w:val="20"/>
          <w:szCs w:val="20"/>
          <w:lang w:val="en-GB"/>
        </w:rPr>
        <w:t xml:space="preserve"> 392.</w:t>
      </w:r>
    </w:p>
    <w:p w14:paraId="7854E60D" w14:textId="22317E03" w:rsidR="00EF00EA" w:rsidRDefault="00EF00EA" w:rsidP="00EF00EA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[164] </w:t>
      </w:r>
      <w:r w:rsidRPr="00DF271F">
        <w:rPr>
          <w:rStyle w:val="labs-docsum-authors"/>
          <w:sz w:val="20"/>
          <w:szCs w:val="20"/>
          <w:lang w:val="en-GB"/>
        </w:rPr>
        <w:t>Corriveau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K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H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Goswami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U.</w:t>
      </w:r>
      <w:r w:rsidRPr="00DF271F">
        <w:rPr>
          <w:sz w:val="20"/>
          <w:szCs w:val="20"/>
          <w:lang w:val="en-GB"/>
        </w:rPr>
        <w:t xml:space="preserve"> Rhythmic motor entrainment in children with speech and language impairments: tapping to the beat. </w:t>
      </w:r>
      <w:r w:rsidRPr="00DF271F">
        <w:rPr>
          <w:rStyle w:val="labs-docsum-journal-citation"/>
          <w:sz w:val="20"/>
          <w:szCs w:val="20"/>
          <w:lang w:val="en-GB"/>
        </w:rPr>
        <w:t xml:space="preserve">Cortex </w:t>
      </w:r>
      <w:r w:rsidRPr="00EF00EA">
        <w:rPr>
          <w:rStyle w:val="labs-docsum-journal-citation"/>
          <w:b/>
          <w:sz w:val="20"/>
          <w:szCs w:val="20"/>
          <w:lang w:val="en-GB"/>
        </w:rPr>
        <w:t>2009</w:t>
      </w:r>
      <w:r w:rsidRPr="00DF271F">
        <w:rPr>
          <w:rStyle w:val="labs-docsum-journal-citation"/>
          <w:sz w:val="20"/>
          <w:szCs w:val="20"/>
          <w:lang w:val="en-GB"/>
        </w:rPr>
        <w:t xml:space="preserve"> Jan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EF00EA">
        <w:rPr>
          <w:rStyle w:val="labs-docsum-journal-citation"/>
          <w:i/>
          <w:iCs/>
          <w:sz w:val="20"/>
          <w:szCs w:val="20"/>
          <w:lang w:val="en-GB"/>
        </w:rPr>
        <w:t>45(1),</w:t>
      </w:r>
      <w:r w:rsidRPr="00DF271F">
        <w:rPr>
          <w:rStyle w:val="labs-docsum-journal-citation"/>
          <w:sz w:val="20"/>
          <w:szCs w:val="20"/>
          <w:lang w:val="en-GB"/>
        </w:rPr>
        <w:t>119-30.</w:t>
      </w:r>
    </w:p>
    <w:p w14:paraId="199D513C" w14:textId="7E9985D6" w:rsidR="006F274A" w:rsidRDefault="006F274A" w:rsidP="006F274A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[165] </w:t>
      </w:r>
      <w:r w:rsidRPr="00DF271F">
        <w:rPr>
          <w:rStyle w:val="labs-docsum-authors"/>
          <w:sz w:val="20"/>
          <w:szCs w:val="20"/>
          <w:lang w:val="en-GB"/>
        </w:rPr>
        <w:t>Caccia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Lorusso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L.</w:t>
      </w:r>
      <w:r w:rsidRPr="00DF271F">
        <w:rPr>
          <w:sz w:val="20"/>
          <w:szCs w:val="20"/>
          <w:lang w:val="en-GB"/>
        </w:rPr>
        <w:t xml:space="preserve"> The processing of rhythmic structures in music and prosody by children with developmental dyslexia and developmental language disorder. </w:t>
      </w:r>
      <w:r w:rsidRPr="00DF271F">
        <w:rPr>
          <w:rStyle w:val="labs-docsum-journal-citation"/>
          <w:sz w:val="20"/>
          <w:szCs w:val="20"/>
          <w:lang w:val="en-GB"/>
        </w:rPr>
        <w:t xml:space="preserve">Dev Sci. </w:t>
      </w:r>
      <w:r w:rsidRPr="006F274A">
        <w:rPr>
          <w:rStyle w:val="labs-docsum-journal-citation"/>
          <w:b/>
          <w:sz w:val="20"/>
          <w:szCs w:val="20"/>
          <w:lang w:val="en-GB"/>
        </w:rPr>
        <w:t>2020</w:t>
      </w:r>
      <w:r w:rsidRPr="00DF271F">
        <w:rPr>
          <w:rStyle w:val="labs-docsum-journal-citation"/>
          <w:sz w:val="20"/>
          <w:szCs w:val="20"/>
          <w:lang w:val="en-GB"/>
        </w:rPr>
        <w:t xml:space="preserve"> May 1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DF271F">
        <w:rPr>
          <w:rStyle w:val="labs-docsum-journal-citation"/>
          <w:sz w:val="20"/>
          <w:szCs w:val="20"/>
          <w:lang w:val="en-GB"/>
        </w:rPr>
        <w:t xml:space="preserve">e12981. </w:t>
      </w:r>
    </w:p>
    <w:p w14:paraId="29325F62" w14:textId="2105E09B" w:rsidR="006F274A" w:rsidRDefault="006F274A" w:rsidP="006F274A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[166] </w:t>
      </w:r>
      <w:r w:rsidRPr="00DF271F">
        <w:rPr>
          <w:rStyle w:val="labs-docsum-authors"/>
          <w:sz w:val="20"/>
          <w:szCs w:val="20"/>
          <w:lang w:val="en-GB"/>
        </w:rPr>
        <w:t>Boll-Avetisyan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N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Bhatara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Höhle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B.</w:t>
      </w:r>
      <w:r w:rsidRPr="00DF271F">
        <w:rPr>
          <w:sz w:val="20"/>
          <w:szCs w:val="20"/>
          <w:lang w:val="en-GB"/>
        </w:rPr>
        <w:t xml:space="preserve"> Processing of Rhythm in Speech and Music in Adult Dyslexia. </w:t>
      </w:r>
      <w:r w:rsidRPr="00DF271F">
        <w:rPr>
          <w:rStyle w:val="labs-docsum-journal-citation"/>
          <w:sz w:val="20"/>
          <w:szCs w:val="20"/>
          <w:lang w:val="en-GB"/>
        </w:rPr>
        <w:t xml:space="preserve">Brain Sci. </w:t>
      </w:r>
      <w:r w:rsidRPr="006F274A">
        <w:rPr>
          <w:rStyle w:val="labs-docsum-journal-citation"/>
          <w:b/>
          <w:sz w:val="20"/>
          <w:szCs w:val="20"/>
          <w:lang w:val="en-GB"/>
        </w:rPr>
        <w:t>2020</w:t>
      </w:r>
      <w:r w:rsidRPr="00DF271F">
        <w:rPr>
          <w:rStyle w:val="labs-docsum-journal-citation"/>
          <w:sz w:val="20"/>
          <w:szCs w:val="20"/>
          <w:lang w:val="en-GB"/>
        </w:rPr>
        <w:t xml:space="preserve"> Apr 30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6F274A">
        <w:rPr>
          <w:rStyle w:val="labs-docsum-journal-citation"/>
          <w:i/>
          <w:sz w:val="20"/>
          <w:szCs w:val="20"/>
          <w:lang w:val="en-GB"/>
        </w:rPr>
        <w:t>10(5),</w:t>
      </w:r>
      <w:r w:rsidRPr="00DF271F">
        <w:rPr>
          <w:rStyle w:val="labs-docsum-journal-citation"/>
          <w:sz w:val="20"/>
          <w:szCs w:val="20"/>
          <w:lang w:val="en-GB"/>
        </w:rPr>
        <w:t xml:space="preserve"> E261. </w:t>
      </w:r>
    </w:p>
    <w:p w14:paraId="2749F831" w14:textId="11BBDE97" w:rsidR="006F274A" w:rsidRDefault="006F274A" w:rsidP="006F274A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[167]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Ladányi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E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Persici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V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Fiveash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Tillmann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B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Gordon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R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L.</w:t>
      </w:r>
      <w:r w:rsidRPr="00DF271F">
        <w:rPr>
          <w:sz w:val="20"/>
          <w:szCs w:val="20"/>
          <w:lang w:val="en-GB"/>
        </w:rPr>
        <w:t xml:space="preserve"> Is atypical rhythm a risk factor for developmental speech and language disorders? </w:t>
      </w:r>
      <w:r w:rsidRPr="00DF271F">
        <w:rPr>
          <w:rStyle w:val="labs-docsum-journal-citation"/>
          <w:sz w:val="20"/>
          <w:szCs w:val="20"/>
          <w:lang w:val="en-GB"/>
        </w:rPr>
        <w:t xml:space="preserve">Wiley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Interdiscip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 Rev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Cogn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 Sci. </w:t>
      </w:r>
      <w:r w:rsidRPr="006F274A">
        <w:rPr>
          <w:rStyle w:val="labs-docsum-journal-citation"/>
          <w:b/>
          <w:sz w:val="20"/>
          <w:szCs w:val="20"/>
          <w:lang w:val="en-GB"/>
        </w:rPr>
        <w:t>2020</w:t>
      </w:r>
      <w:r w:rsidRPr="00DF271F">
        <w:rPr>
          <w:rStyle w:val="labs-docsum-journal-citation"/>
          <w:sz w:val="20"/>
          <w:szCs w:val="20"/>
          <w:lang w:val="en-GB"/>
        </w:rPr>
        <w:t xml:space="preserve"> Apr 3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DF271F">
        <w:rPr>
          <w:rStyle w:val="labs-docsum-journal-citation"/>
          <w:sz w:val="20"/>
          <w:szCs w:val="20"/>
          <w:lang w:val="en-GB"/>
        </w:rPr>
        <w:t xml:space="preserve">e1528. </w:t>
      </w:r>
    </w:p>
    <w:p w14:paraId="72E809A4" w14:textId="22CF683B" w:rsidR="00F85DAB" w:rsidRDefault="00F85DAB" w:rsidP="00F85DAB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 w:rsidRPr="00F85DAB">
        <w:rPr>
          <w:rStyle w:val="labs-docsum-journal-citation"/>
          <w:sz w:val="20"/>
          <w:szCs w:val="20"/>
          <w:lang w:val="en-US"/>
        </w:rPr>
        <w:t xml:space="preserve">[168] </w:t>
      </w:r>
      <w:proofErr w:type="spellStart"/>
      <w:r w:rsidRPr="00F85DAB">
        <w:rPr>
          <w:rStyle w:val="labs-docsum-authors"/>
          <w:sz w:val="20"/>
          <w:szCs w:val="20"/>
          <w:lang w:val="en-US"/>
        </w:rPr>
        <w:t>Ravignani</w:t>
      </w:r>
      <w:proofErr w:type="spellEnd"/>
      <w:r w:rsidRPr="00F85DAB">
        <w:rPr>
          <w:rStyle w:val="labs-docsum-authors"/>
          <w:sz w:val="20"/>
          <w:szCs w:val="20"/>
          <w:lang w:val="en-US"/>
        </w:rPr>
        <w:t xml:space="preserve">, A., Honing, H., </w:t>
      </w:r>
      <w:proofErr w:type="spellStart"/>
      <w:r w:rsidRPr="00F85DAB">
        <w:rPr>
          <w:rStyle w:val="labs-docsum-authors"/>
          <w:sz w:val="20"/>
          <w:szCs w:val="20"/>
          <w:lang w:val="en-US"/>
        </w:rPr>
        <w:t>Kotz</w:t>
      </w:r>
      <w:proofErr w:type="spellEnd"/>
      <w:r w:rsidRPr="00F85DAB">
        <w:rPr>
          <w:rStyle w:val="labs-docsum-authors"/>
          <w:sz w:val="20"/>
          <w:szCs w:val="20"/>
          <w:lang w:val="en-US"/>
        </w:rPr>
        <w:t>, S.A.</w:t>
      </w:r>
      <w:r w:rsidRPr="00F85DAB">
        <w:rPr>
          <w:sz w:val="20"/>
          <w:szCs w:val="20"/>
          <w:lang w:val="en-US"/>
        </w:rPr>
        <w:t xml:space="preserve"> </w:t>
      </w:r>
      <w:r w:rsidRPr="00DF271F">
        <w:rPr>
          <w:sz w:val="20"/>
          <w:szCs w:val="20"/>
          <w:lang w:val="en-GB"/>
        </w:rPr>
        <w:t xml:space="preserve">The Evolution of Rhythm Cognition: Timing in Music and Speech. </w:t>
      </w:r>
      <w:r w:rsidRPr="00DF271F">
        <w:rPr>
          <w:rStyle w:val="labs-docsum-journal-citation"/>
          <w:sz w:val="20"/>
          <w:szCs w:val="20"/>
          <w:lang w:val="en-GB"/>
        </w:rPr>
        <w:t xml:space="preserve">Front Hum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Neurosci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. </w:t>
      </w:r>
      <w:r w:rsidRPr="00F85DAB">
        <w:rPr>
          <w:rStyle w:val="labs-docsum-journal-citation"/>
          <w:b/>
          <w:sz w:val="20"/>
          <w:szCs w:val="20"/>
          <w:lang w:val="en-GB"/>
        </w:rPr>
        <w:t xml:space="preserve">2017 </w:t>
      </w:r>
      <w:r w:rsidRPr="00DF271F">
        <w:rPr>
          <w:rStyle w:val="labs-docsum-journal-citation"/>
          <w:sz w:val="20"/>
          <w:szCs w:val="20"/>
          <w:lang w:val="en-GB"/>
        </w:rPr>
        <w:t>Jun 13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F85DAB">
        <w:rPr>
          <w:rStyle w:val="labs-docsum-journal-citation"/>
          <w:i/>
          <w:sz w:val="20"/>
          <w:szCs w:val="20"/>
          <w:lang w:val="en-GB"/>
        </w:rPr>
        <w:t>11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DF271F">
        <w:rPr>
          <w:rStyle w:val="labs-docsum-journal-citation"/>
          <w:sz w:val="20"/>
          <w:szCs w:val="20"/>
          <w:lang w:val="en-GB"/>
        </w:rPr>
        <w:t xml:space="preserve">303. </w:t>
      </w:r>
    </w:p>
    <w:p w14:paraId="6600D6DB" w14:textId="12E9F6C7" w:rsidR="00F85DAB" w:rsidRDefault="00F85DAB" w:rsidP="00F85DAB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[169] </w:t>
      </w:r>
      <w:r w:rsidRPr="00DF271F">
        <w:rPr>
          <w:sz w:val="20"/>
          <w:szCs w:val="20"/>
          <w:lang w:val="en-GB"/>
        </w:rPr>
        <w:t xml:space="preserve">Gordon RL, Shivers CM, Wieland EA, </w:t>
      </w:r>
      <w:proofErr w:type="spellStart"/>
      <w:r w:rsidRPr="00DF271F">
        <w:rPr>
          <w:sz w:val="20"/>
          <w:szCs w:val="20"/>
          <w:lang w:val="en-GB"/>
        </w:rPr>
        <w:t>Kotz</w:t>
      </w:r>
      <w:proofErr w:type="spellEnd"/>
      <w:r w:rsidRPr="00DF271F">
        <w:rPr>
          <w:sz w:val="20"/>
          <w:szCs w:val="20"/>
          <w:lang w:val="en-GB"/>
        </w:rPr>
        <w:t xml:space="preserve"> SA, Yoder PJ, McAuley JD. Musical rhythm discrimination explains individual differences in grammar skills in children. </w:t>
      </w:r>
      <w:r w:rsidRPr="00DF271F">
        <w:rPr>
          <w:iCs/>
          <w:sz w:val="20"/>
          <w:szCs w:val="20"/>
          <w:lang w:val="en-GB"/>
        </w:rPr>
        <w:t>Dev Sc</w:t>
      </w:r>
      <w:r w:rsidRPr="00DF271F">
        <w:rPr>
          <w:i/>
          <w:iCs/>
          <w:sz w:val="20"/>
          <w:szCs w:val="20"/>
          <w:lang w:val="en-GB"/>
        </w:rPr>
        <w:t xml:space="preserve"> </w:t>
      </w:r>
      <w:r w:rsidRPr="00DF271F">
        <w:rPr>
          <w:sz w:val="20"/>
          <w:szCs w:val="20"/>
          <w:lang w:val="en-GB"/>
        </w:rPr>
        <w:t>2015;</w:t>
      </w:r>
      <w:r w:rsidRPr="00DF271F">
        <w:rPr>
          <w:i/>
          <w:iCs/>
          <w:sz w:val="20"/>
          <w:szCs w:val="20"/>
          <w:lang w:val="en-GB"/>
        </w:rPr>
        <w:t xml:space="preserve"> </w:t>
      </w:r>
      <w:r w:rsidRPr="00DF271F">
        <w:rPr>
          <w:sz w:val="20"/>
          <w:szCs w:val="20"/>
          <w:lang w:val="en-GB"/>
        </w:rPr>
        <w:t xml:space="preserve">18: 635–644. </w:t>
      </w:r>
      <w:proofErr w:type="spellStart"/>
      <w:r w:rsidRPr="00DF271F">
        <w:rPr>
          <w:sz w:val="20"/>
          <w:szCs w:val="20"/>
          <w:lang w:val="en-GB"/>
        </w:rPr>
        <w:t>doi</w:t>
      </w:r>
      <w:proofErr w:type="spellEnd"/>
      <w:r w:rsidRPr="00DF271F">
        <w:rPr>
          <w:sz w:val="20"/>
          <w:szCs w:val="20"/>
          <w:lang w:val="en-GB"/>
        </w:rPr>
        <w:t>: 10.1111/desc.12230</w:t>
      </w:r>
    </w:p>
    <w:p w14:paraId="7ACE2EE8" w14:textId="47278545" w:rsidR="00F85DAB" w:rsidRDefault="00F85DAB" w:rsidP="00F85DAB">
      <w:pPr>
        <w:spacing w:after="120"/>
        <w:ind w:left="284" w:hanging="284"/>
        <w:rPr>
          <w:rStyle w:val="labs-docsum-journal-citation"/>
          <w:rFonts w:eastAsiaTheme="majorEastAsia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[170] 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Przybylski</w:t>
      </w:r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L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Bedoin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N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Krifi-Papoz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S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Herbillon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V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Roch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D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Léculier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L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Kotz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S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A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Tillmann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B.</w:t>
      </w:r>
      <w:r w:rsidRPr="00DF271F">
        <w:rPr>
          <w:sz w:val="20"/>
          <w:szCs w:val="20"/>
          <w:lang w:val="en-GB"/>
        </w:rPr>
        <w:t xml:space="preserve"> </w:t>
      </w:r>
      <w:r w:rsidRPr="00DF271F">
        <w:rPr>
          <w:color w:val="000000"/>
          <w:sz w:val="20"/>
          <w:szCs w:val="20"/>
          <w:lang w:val="en-GB"/>
        </w:rPr>
        <w:t>Rhythmic auditory stimulation influences syntactic processing in children with developmental language disorders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 xml:space="preserve"> Neuropsychology </w:t>
      </w:r>
      <w:r w:rsidRPr="00F85DAB">
        <w:rPr>
          <w:rStyle w:val="labs-docsum-journal-citation"/>
          <w:rFonts w:eastAsiaTheme="majorEastAsia"/>
          <w:b/>
          <w:sz w:val="20"/>
          <w:szCs w:val="20"/>
          <w:lang w:val="en-GB"/>
        </w:rPr>
        <w:t>2013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 xml:space="preserve"> Jan</w:t>
      </w:r>
      <w:r>
        <w:rPr>
          <w:rStyle w:val="labs-docsum-journal-citation"/>
          <w:rFonts w:eastAsiaTheme="majorEastAsia"/>
          <w:sz w:val="20"/>
          <w:szCs w:val="20"/>
          <w:lang w:val="en-GB"/>
        </w:rPr>
        <w:t xml:space="preserve">, </w:t>
      </w:r>
      <w:r w:rsidRPr="00F85DAB">
        <w:rPr>
          <w:rStyle w:val="labs-docsum-journal-citation"/>
          <w:rFonts w:eastAsiaTheme="majorEastAsia"/>
          <w:i/>
          <w:sz w:val="20"/>
          <w:szCs w:val="20"/>
          <w:lang w:val="en-GB"/>
        </w:rPr>
        <w:t>27(1),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>121-31.</w:t>
      </w:r>
    </w:p>
    <w:p w14:paraId="7BB8A2FA" w14:textId="4A0CAD56" w:rsidR="00F85DAB" w:rsidRDefault="00F85DAB" w:rsidP="00F85DAB">
      <w:pPr>
        <w:spacing w:after="120"/>
        <w:ind w:left="284" w:hanging="284"/>
        <w:rPr>
          <w:color w:val="000000"/>
          <w:sz w:val="20"/>
          <w:szCs w:val="20"/>
          <w:lang w:val="en-GB"/>
        </w:rPr>
      </w:pPr>
      <w:r>
        <w:rPr>
          <w:rStyle w:val="labs-docsum-journal-citation"/>
          <w:rFonts w:eastAsiaTheme="majorEastAsia"/>
          <w:sz w:val="20"/>
          <w:szCs w:val="20"/>
          <w:lang w:val="en-GB"/>
        </w:rPr>
        <w:t xml:space="preserve">[171]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Bedoin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N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Brisseau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L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Molinier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P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Roch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D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Tillmann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B.</w:t>
      </w:r>
      <w:r w:rsidRPr="00DF271F">
        <w:rPr>
          <w:sz w:val="20"/>
          <w:szCs w:val="20"/>
          <w:lang w:val="en-GB"/>
        </w:rPr>
        <w:t xml:space="preserve"> </w:t>
      </w:r>
      <w:r w:rsidRPr="00DF271F">
        <w:rPr>
          <w:color w:val="000000"/>
          <w:sz w:val="20"/>
          <w:szCs w:val="20"/>
          <w:lang w:val="en-GB"/>
        </w:rPr>
        <w:t>Temporally regular musical primes facilitate subsequent syntax processing in children with specific language impairment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 xml:space="preserve"> Front </w:t>
      </w:r>
      <w:proofErr w:type="spellStart"/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>Neurosci</w:t>
      </w:r>
      <w:proofErr w:type="spellEnd"/>
      <w:r>
        <w:rPr>
          <w:rStyle w:val="labs-docsum-journal-citation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 xml:space="preserve"> </w:t>
      </w:r>
      <w:r w:rsidRPr="00F85DAB">
        <w:rPr>
          <w:rStyle w:val="labs-docsum-journal-citation"/>
          <w:rFonts w:eastAsiaTheme="majorEastAsia"/>
          <w:b/>
          <w:sz w:val="20"/>
          <w:szCs w:val="20"/>
          <w:lang w:val="en-GB"/>
        </w:rPr>
        <w:t>2016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 xml:space="preserve"> Jun 20</w:t>
      </w:r>
      <w:r>
        <w:rPr>
          <w:rStyle w:val="labs-docsum-journal-citation"/>
          <w:rFonts w:eastAsiaTheme="majorEastAsia"/>
          <w:sz w:val="20"/>
          <w:szCs w:val="20"/>
          <w:lang w:val="en-GB"/>
        </w:rPr>
        <w:t>,</w:t>
      </w:r>
      <w:r w:rsidRPr="00F85DAB">
        <w:rPr>
          <w:rStyle w:val="labs-docsum-journal-citation"/>
          <w:rFonts w:eastAsiaTheme="majorEastAsia"/>
          <w:i/>
          <w:sz w:val="20"/>
          <w:szCs w:val="20"/>
          <w:lang w:val="en-GB"/>
        </w:rPr>
        <w:t>10</w:t>
      </w:r>
      <w:r>
        <w:rPr>
          <w:rStyle w:val="labs-docsum-journal-citation"/>
          <w:rFonts w:eastAsiaTheme="majorEastAsia"/>
          <w:sz w:val="20"/>
          <w:szCs w:val="20"/>
          <w:lang w:val="en-GB"/>
        </w:rPr>
        <w:t xml:space="preserve">, 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>245</w:t>
      </w:r>
      <w:r w:rsidRPr="00DF271F">
        <w:rPr>
          <w:color w:val="000000"/>
          <w:sz w:val="20"/>
          <w:szCs w:val="20"/>
          <w:lang w:val="en-GB"/>
        </w:rPr>
        <w:t>.</w:t>
      </w:r>
    </w:p>
    <w:p w14:paraId="7DE6BE48" w14:textId="2F67C74E" w:rsidR="00F85DAB" w:rsidRDefault="00F85DAB" w:rsidP="00F85DAB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[172]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Fiveash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Schön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D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Canette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L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H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Morillon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B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Bedoin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N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Tillmann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B.</w:t>
      </w:r>
      <w:r w:rsidRPr="00DF271F">
        <w:rPr>
          <w:sz w:val="20"/>
          <w:szCs w:val="20"/>
          <w:lang w:val="en-GB"/>
        </w:rPr>
        <w:t xml:space="preserve"> A stimulus-brain coupling analysis of regular and irregular rhythms in adults with dyslexia and controls. </w:t>
      </w:r>
      <w:r w:rsidRPr="00DF271F">
        <w:rPr>
          <w:rStyle w:val="labs-docsum-journal-citation"/>
          <w:sz w:val="20"/>
          <w:szCs w:val="20"/>
          <w:lang w:val="en-GB"/>
        </w:rPr>
        <w:t xml:space="preserve">Brain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Cogn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. </w:t>
      </w:r>
      <w:r w:rsidRPr="00F85DAB">
        <w:rPr>
          <w:rStyle w:val="labs-docsum-journal-citation"/>
          <w:b/>
          <w:sz w:val="20"/>
          <w:szCs w:val="20"/>
          <w:lang w:val="en-GB"/>
        </w:rPr>
        <w:t>2020</w:t>
      </w:r>
      <w:r w:rsidRPr="00DF271F">
        <w:rPr>
          <w:rStyle w:val="labs-docsum-journal-citation"/>
          <w:sz w:val="20"/>
          <w:szCs w:val="20"/>
          <w:lang w:val="en-GB"/>
        </w:rPr>
        <w:t xml:space="preserve"> Apr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F85DAB">
        <w:rPr>
          <w:rStyle w:val="labs-docsum-journal-citation"/>
          <w:i/>
          <w:sz w:val="20"/>
          <w:szCs w:val="20"/>
          <w:lang w:val="en-GB"/>
        </w:rPr>
        <w:t>140</w:t>
      </w:r>
      <w:r>
        <w:rPr>
          <w:rStyle w:val="labs-docsum-journal-citation"/>
          <w:sz w:val="20"/>
          <w:szCs w:val="20"/>
          <w:lang w:val="en-GB"/>
        </w:rPr>
        <w:t>,</w:t>
      </w:r>
      <w:r w:rsidRPr="00DF271F">
        <w:rPr>
          <w:rStyle w:val="labs-docsum-journal-citation"/>
          <w:sz w:val="20"/>
          <w:szCs w:val="20"/>
          <w:lang w:val="en-GB"/>
        </w:rPr>
        <w:t xml:space="preserve">105531. </w:t>
      </w:r>
    </w:p>
    <w:p w14:paraId="5F1ECF8E" w14:textId="2CA08C7A" w:rsidR="00F258DC" w:rsidRDefault="00F258DC" w:rsidP="00F258DC">
      <w:pPr>
        <w:spacing w:after="120"/>
        <w:ind w:left="284" w:hanging="284"/>
        <w:rPr>
          <w:color w:val="3E3D40"/>
          <w:sz w:val="20"/>
          <w:szCs w:val="20"/>
          <w:shd w:val="clear" w:color="auto" w:fill="FFFFFF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[173] </w:t>
      </w:r>
      <w:proofErr w:type="spellStart"/>
      <w:r w:rsidRPr="00DF271F">
        <w:rPr>
          <w:color w:val="3E3D40"/>
          <w:sz w:val="20"/>
          <w:szCs w:val="20"/>
          <w:shd w:val="clear" w:color="auto" w:fill="FFFFFF"/>
          <w:lang w:val="en-GB"/>
        </w:rPr>
        <w:t>Poeppel</w:t>
      </w:r>
      <w:proofErr w:type="spellEnd"/>
      <w:r>
        <w:rPr>
          <w:color w:val="3E3D40"/>
          <w:sz w:val="20"/>
          <w:szCs w:val="20"/>
          <w:shd w:val="clear" w:color="auto" w:fill="FFFFFF"/>
          <w:lang w:val="en-GB"/>
        </w:rPr>
        <w:t>,</w:t>
      </w:r>
      <w:r w:rsidRPr="00DF271F">
        <w:rPr>
          <w:color w:val="3E3D40"/>
          <w:sz w:val="20"/>
          <w:szCs w:val="20"/>
          <w:shd w:val="clear" w:color="auto" w:fill="FFFFFF"/>
          <w:lang w:val="en-GB"/>
        </w:rPr>
        <w:t xml:space="preserve"> D. The analysis of speech in different temporal integration windows: cerebral lateralization as ‘asymmetric sampling in time’. </w:t>
      </w:r>
      <w:r w:rsidRPr="00DF271F">
        <w:rPr>
          <w:iCs/>
          <w:color w:val="3E3D40"/>
          <w:sz w:val="20"/>
          <w:szCs w:val="20"/>
          <w:lang w:val="en-GB"/>
        </w:rPr>
        <w:t xml:space="preserve">Speech </w:t>
      </w:r>
      <w:proofErr w:type="spellStart"/>
      <w:r w:rsidRPr="00DF271F">
        <w:rPr>
          <w:iCs/>
          <w:color w:val="3E3D40"/>
          <w:sz w:val="20"/>
          <w:szCs w:val="20"/>
          <w:lang w:val="en-GB"/>
        </w:rPr>
        <w:t>Commun</w:t>
      </w:r>
      <w:proofErr w:type="spellEnd"/>
      <w:r>
        <w:rPr>
          <w:iCs/>
          <w:color w:val="3E3D40"/>
          <w:sz w:val="20"/>
          <w:szCs w:val="20"/>
          <w:lang w:val="en-GB"/>
        </w:rPr>
        <w:t>.</w:t>
      </w:r>
      <w:r w:rsidRPr="00DF271F">
        <w:rPr>
          <w:i/>
          <w:iCs/>
          <w:color w:val="3E3D40"/>
          <w:sz w:val="20"/>
          <w:szCs w:val="20"/>
          <w:lang w:val="en-GB"/>
        </w:rPr>
        <w:t xml:space="preserve"> </w:t>
      </w:r>
      <w:r w:rsidRPr="00F258DC">
        <w:rPr>
          <w:b/>
          <w:color w:val="3E3D40"/>
          <w:sz w:val="20"/>
          <w:szCs w:val="20"/>
          <w:shd w:val="clear" w:color="auto" w:fill="FFFFFF"/>
          <w:lang w:val="en-GB"/>
        </w:rPr>
        <w:t>2003</w:t>
      </w:r>
      <w:r>
        <w:rPr>
          <w:color w:val="3E3D40"/>
          <w:sz w:val="20"/>
          <w:szCs w:val="20"/>
          <w:shd w:val="clear" w:color="auto" w:fill="FFFFFF"/>
          <w:lang w:val="en-GB"/>
        </w:rPr>
        <w:t>,</w:t>
      </w:r>
      <w:r w:rsidRPr="00DF271F">
        <w:rPr>
          <w:color w:val="3E3D40"/>
          <w:sz w:val="20"/>
          <w:szCs w:val="20"/>
          <w:shd w:val="clear" w:color="auto" w:fill="FFFFFF"/>
          <w:lang w:val="en-GB"/>
        </w:rPr>
        <w:t xml:space="preserve"> </w:t>
      </w:r>
      <w:r w:rsidRPr="00F258DC">
        <w:rPr>
          <w:i/>
          <w:color w:val="3E3D40"/>
          <w:sz w:val="20"/>
          <w:szCs w:val="20"/>
          <w:shd w:val="clear" w:color="auto" w:fill="FFFFFF"/>
          <w:lang w:val="en-GB"/>
        </w:rPr>
        <w:t>41,</w:t>
      </w:r>
      <w:r w:rsidRPr="00DF271F">
        <w:rPr>
          <w:color w:val="3E3D40"/>
          <w:sz w:val="20"/>
          <w:szCs w:val="20"/>
          <w:shd w:val="clear" w:color="auto" w:fill="FFFFFF"/>
          <w:lang w:val="en-GB"/>
        </w:rPr>
        <w:t xml:space="preserve"> 245–255.</w:t>
      </w:r>
    </w:p>
    <w:p w14:paraId="59403681" w14:textId="3CF9A2C6" w:rsidR="00E77A5C" w:rsidRDefault="00E77A5C" w:rsidP="00E77A5C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ascii="MS Mincho" w:eastAsia="MS Mincho" w:hAnsi="MS Mincho" w:cs="MS Mincho"/>
          <w:color w:val="000000"/>
          <w:sz w:val="20"/>
          <w:szCs w:val="20"/>
          <w:lang w:val="en-US"/>
        </w:rPr>
      </w:pPr>
      <w:r>
        <w:rPr>
          <w:color w:val="3E3D40"/>
          <w:sz w:val="20"/>
          <w:szCs w:val="20"/>
          <w:shd w:val="clear" w:color="auto" w:fill="FFFFFF"/>
          <w:lang w:val="en-GB"/>
        </w:rPr>
        <w:t xml:space="preserve">[174] </w:t>
      </w:r>
      <w:r w:rsidRPr="00DF271F">
        <w:rPr>
          <w:color w:val="000000"/>
          <w:sz w:val="20"/>
          <w:szCs w:val="20"/>
          <w:lang w:val="en-GB"/>
        </w:rPr>
        <w:t>Giraud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A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>L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GB"/>
        </w:rPr>
        <w:t>Poeppel</w:t>
      </w:r>
      <w:proofErr w:type="spellEnd"/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D. Cortical oscillations and speech processing: emerging computational principles and operations. </w:t>
      </w:r>
      <w:r w:rsidRPr="00E77A5C">
        <w:rPr>
          <w:color w:val="000000"/>
          <w:sz w:val="20"/>
          <w:szCs w:val="20"/>
          <w:lang w:val="en-US"/>
        </w:rPr>
        <w:t xml:space="preserve">Nat. </w:t>
      </w:r>
      <w:proofErr w:type="spellStart"/>
      <w:r w:rsidRPr="00E77A5C">
        <w:rPr>
          <w:color w:val="000000"/>
          <w:sz w:val="20"/>
          <w:szCs w:val="20"/>
          <w:lang w:val="en-US"/>
        </w:rPr>
        <w:t>Neurosci</w:t>
      </w:r>
      <w:proofErr w:type="spellEnd"/>
      <w:r>
        <w:rPr>
          <w:color w:val="000000"/>
          <w:sz w:val="20"/>
          <w:szCs w:val="20"/>
          <w:lang w:val="en-US"/>
        </w:rPr>
        <w:t>.</w:t>
      </w:r>
      <w:r w:rsidRPr="00E77A5C">
        <w:rPr>
          <w:color w:val="000000"/>
          <w:sz w:val="20"/>
          <w:szCs w:val="20"/>
          <w:lang w:val="en-US"/>
        </w:rPr>
        <w:t xml:space="preserve"> </w:t>
      </w:r>
      <w:r w:rsidRPr="00E77A5C">
        <w:rPr>
          <w:b/>
          <w:color w:val="000000"/>
          <w:sz w:val="20"/>
          <w:szCs w:val="20"/>
          <w:lang w:val="en-US"/>
        </w:rPr>
        <w:t>2012</w:t>
      </w:r>
      <w:r w:rsidRPr="00E77A5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,</w:t>
      </w:r>
      <w:r w:rsidRPr="00E77A5C">
        <w:rPr>
          <w:i/>
          <w:color w:val="000000"/>
          <w:sz w:val="20"/>
          <w:szCs w:val="20"/>
          <w:lang w:val="en-US"/>
        </w:rPr>
        <w:t>15</w:t>
      </w:r>
      <w:r>
        <w:rPr>
          <w:color w:val="000000"/>
          <w:sz w:val="20"/>
          <w:szCs w:val="20"/>
          <w:lang w:val="en-US"/>
        </w:rPr>
        <w:t>,</w:t>
      </w:r>
      <w:r w:rsidRPr="00E77A5C">
        <w:rPr>
          <w:color w:val="000000"/>
          <w:sz w:val="20"/>
          <w:szCs w:val="20"/>
          <w:lang w:val="en-US"/>
        </w:rPr>
        <w:t xml:space="preserve"> 511–517.</w:t>
      </w:r>
      <w:r w:rsidRPr="00E77A5C">
        <w:rPr>
          <w:rFonts w:ascii="MS Mincho" w:eastAsia="MS Mincho" w:hAnsi="MS Mincho" w:cs="MS Mincho"/>
          <w:color w:val="000000"/>
          <w:sz w:val="20"/>
          <w:szCs w:val="20"/>
          <w:lang w:val="en-US"/>
        </w:rPr>
        <w:t> </w:t>
      </w:r>
    </w:p>
    <w:p w14:paraId="1FF334CC" w14:textId="28D987DA" w:rsidR="00756127" w:rsidRDefault="00756127" w:rsidP="00756127">
      <w:pPr>
        <w:spacing w:after="120"/>
        <w:ind w:left="284" w:hanging="284"/>
        <w:rPr>
          <w:color w:val="211E1E"/>
          <w:sz w:val="20"/>
          <w:szCs w:val="20"/>
          <w:lang w:val="en-GB"/>
        </w:rPr>
      </w:pPr>
      <w:r>
        <w:rPr>
          <w:rFonts w:ascii="MS Mincho" w:eastAsia="MS Mincho" w:hAnsi="MS Mincho" w:cs="MS Mincho"/>
          <w:color w:val="000000"/>
          <w:sz w:val="20"/>
          <w:szCs w:val="20"/>
          <w:lang w:val="en-US"/>
        </w:rPr>
        <w:t>[</w:t>
      </w:r>
      <w:r w:rsidRPr="00756127">
        <w:rPr>
          <w:rFonts w:ascii="Cambria" w:eastAsia="MS Mincho" w:hAnsi="Cambria" w:cs="MS Mincho"/>
          <w:color w:val="000000"/>
          <w:sz w:val="20"/>
          <w:szCs w:val="20"/>
          <w:lang w:val="en-US"/>
        </w:rPr>
        <w:t>175]</w:t>
      </w:r>
      <w:r>
        <w:rPr>
          <w:rFonts w:ascii="Cambria" w:eastAsia="MS Mincho" w:hAnsi="Cambria" w:cs="MS Mincho"/>
          <w:color w:val="000000"/>
          <w:sz w:val="20"/>
          <w:szCs w:val="20"/>
          <w:lang w:val="en-US"/>
        </w:rPr>
        <w:t xml:space="preserve"> </w:t>
      </w:r>
      <w:r w:rsidRPr="00DF271F">
        <w:rPr>
          <w:color w:val="211E1E"/>
          <w:sz w:val="20"/>
          <w:szCs w:val="20"/>
          <w:lang w:val="en-GB"/>
        </w:rPr>
        <w:t>Goswami</w:t>
      </w:r>
      <w:r>
        <w:rPr>
          <w:color w:val="211E1E"/>
          <w:sz w:val="20"/>
          <w:szCs w:val="20"/>
          <w:lang w:val="en-GB"/>
        </w:rPr>
        <w:t>,</w:t>
      </w:r>
      <w:r w:rsidRPr="00DF271F">
        <w:rPr>
          <w:color w:val="211E1E"/>
          <w:sz w:val="20"/>
          <w:szCs w:val="20"/>
          <w:lang w:val="en-GB"/>
        </w:rPr>
        <w:t xml:space="preserve"> U. A temporal sampling framework for developmental dyslexia. </w:t>
      </w:r>
      <w:r w:rsidRPr="00DF271F">
        <w:rPr>
          <w:iCs/>
          <w:color w:val="211E1E"/>
          <w:sz w:val="20"/>
          <w:szCs w:val="20"/>
          <w:lang w:val="en-GB"/>
        </w:rPr>
        <w:t xml:space="preserve">Trends in Cognitive Sciences </w:t>
      </w:r>
      <w:r w:rsidRPr="00756127">
        <w:rPr>
          <w:b/>
          <w:color w:val="211E1E"/>
          <w:sz w:val="20"/>
          <w:szCs w:val="20"/>
          <w:lang w:val="en-GB"/>
        </w:rPr>
        <w:t>2011</w:t>
      </w:r>
      <w:r>
        <w:rPr>
          <w:color w:val="211E1E"/>
          <w:sz w:val="20"/>
          <w:szCs w:val="20"/>
          <w:lang w:val="en-GB"/>
        </w:rPr>
        <w:t>,</w:t>
      </w:r>
      <w:r w:rsidRPr="00DF271F">
        <w:rPr>
          <w:color w:val="211E1E"/>
          <w:sz w:val="20"/>
          <w:szCs w:val="20"/>
          <w:lang w:val="en-GB"/>
        </w:rPr>
        <w:t xml:space="preserve"> </w:t>
      </w:r>
      <w:r w:rsidRPr="00DF271F">
        <w:rPr>
          <w:iCs/>
          <w:color w:val="211E1E"/>
          <w:sz w:val="20"/>
          <w:szCs w:val="20"/>
          <w:lang w:val="en-GB"/>
        </w:rPr>
        <w:t>15</w:t>
      </w:r>
      <w:r>
        <w:rPr>
          <w:color w:val="211E1E"/>
          <w:sz w:val="20"/>
          <w:szCs w:val="20"/>
          <w:lang w:val="en-GB"/>
        </w:rPr>
        <w:t>,</w:t>
      </w:r>
      <w:r w:rsidRPr="00DF271F">
        <w:rPr>
          <w:color w:val="211E1E"/>
          <w:sz w:val="20"/>
          <w:szCs w:val="20"/>
          <w:lang w:val="en-GB"/>
        </w:rPr>
        <w:t xml:space="preserve"> 3–10.</w:t>
      </w:r>
    </w:p>
    <w:p w14:paraId="631DAFC0" w14:textId="67C60D50" w:rsidR="00756127" w:rsidRDefault="00756127" w:rsidP="00756127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GB"/>
        </w:rPr>
      </w:pPr>
      <w:r>
        <w:rPr>
          <w:color w:val="211E1E"/>
          <w:sz w:val="20"/>
          <w:szCs w:val="20"/>
          <w:lang w:val="en-GB"/>
        </w:rPr>
        <w:t xml:space="preserve">[176] </w:t>
      </w:r>
      <w:r w:rsidRPr="00DF271F">
        <w:rPr>
          <w:color w:val="000000"/>
          <w:sz w:val="20"/>
          <w:szCs w:val="20"/>
          <w:lang w:val="en-GB"/>
        </w:rPr>
        <w:t>Huss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M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>, Verney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J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>P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 xml:space="preserve">, </w:t>
      </w:r>
      <w:proofErr w:type="spellStart"/>
      <w:r w:rsidRPr="00DF271F">
        <w:rPr>
          <w:color w:val="000000"/>
          <w:sz w:val="20"/>
          <w:szCs w:val="20"/>
          <w:lang w:val="en-GB"/>
        </w:rPr>
        <w:t>Fosker</w:t>
      </w:r>
      <w:proofErr w:type="spellEnd"/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T</w:t>
      </w:r>
      <w:r>
        <w:rPr>
          <w:color w:val="000000"/>
          <w:sz w:val="20"/>
          <w:szCs w:val="20"/>
          <w:lang w:val="en-GB"/>
        </w:rPr>
        <w:t>.</w:t>
      </w:r>
      <w:r w:rsidRPr="00DF271F">
        <w:rPr>
          <w:color w:val="000000"/>
          <w:sz w:val="20"/>
          <w:szCs w:val="20"/>
          <w:lang w:val="en-GB"/>
        </w:rPr>
        <w:t>, Mead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N</w:t>
      </w:r>
      <w:r>
        <w:rPr>
          <w:color w:val="000000"/>
          <w:sz w:val="20"/>
          <w:szCs w:val="20"/>
          <w:lang w:val="en-GB"/>
        </w:rPr>
        <w:t>.</w:t>
      </w:r>
      <w:proofErr w:type="gramStart"/>
      <w:r w:rsidRPr="00DF271F">
        <w:rPr>
          <w:color w:val="000000"/>
          <w:sz w:val="20"/>
          <w:szCs w:val="20"/>
          <w:lang w:val="en-GB"/>
        </w:rPr>
        <w:t>,  Goswami</w:t>
      </w:r>
      <w:proofErr w:type="gramEnd"/>
      <w:r w:rsidRPr="00DF271F">
        <w:rPr>
          <w:color w:val="000000"/>
          <w:sz w:val="20"/>
          <w:szCs w:val="20"/>
          <w:lang w:val="en-GB"/>
        </w:rPr>
        <w:t xml:space="preserve"> U. Music, rhythm, rise time perception and developmental dyslexia: Perception of musical meter predicts reading and phonology. </w:t>
      </w:r>
      <w:proofErr w:type="gramStart"/>
      <w:r w:rsidRPr="00DF271F">
        <w:rPr>
          <w:color w:val="000000"/>
          <w:sz w:val="20"/>
          <w:szCs w:val="20"/>
          <w:lang w:val="en-GB"/>
        </w:rPr>
        <w:t xml:space="preserve">Cortex,  </w:t>
      </w:r>
      <w:r w:rsidRPr="00756127">
        <w:rPr>
          <w:b/>
          <w:color w:val="000000"/>
          <w:sz w:val="20"/>
          <w:szCs w:val="20"/>
          <w:lang w:val="en-GB"/>
        </w:rPr>
        <w:t>2011</w:t>
      </w:r>
      <w:proofErr w:type="gramEnd"/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</w:t>
      </w:r>
      <w:r w:rsidRPr="00756127">
        <w:rPr>
          <w:i/>
          <w:color w:val="000000"/>
          <w:sz w:val="20"/>
          <w:szCs w:val="20"/>
          <w:lang w:val="en-GB"/>
        </w:rPr>
        <w:t>47(6),</w:t>
      </w:r>
      <w:r w:rsidRPr="00DF271F">
        <w:rPr>
          <w:color w:val="000000"/>
          <w:sz w:val="20"/>
          <w:szCs w:val="20"/>
          <w:lang w:val="en-GB"/>
        </w:rPr>
        <w:t xml:space="preserve"> 674e689 </w:t>
      </w:r>
    </w:p>
    <w:p w14:paraId="320DAB21" w14:textId="3AB61237" w:rsidR="00756127" w:rsidRDefault="00756127" w:rsidP="00756127">
      <w:pPr>
        <w:pStyle w:val="Notedebasdepage"/>
        <w:spacing w:after="120"/>
        <w:ind w:left="284" w:hanging="284"/>
        <w:rPr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GB"/>
        </w:rPr>
        <w:t xml:space="preserve">[177] </w:t>
      </w:r>
      <w:r w:rsidRPr="00DF271F">
        <w:rPr>
          <w:sz w:val="20"/>
          <w:szCs w:val="20"/>
          <w:lang w:val="en-US"/>
        </w:rPr>
        <w:t xml:space="preserve">Molinaro, N., Lizarazu, M., </w:t>
      </w:r>
      <w:proofErr w:type="spellStart"/>
      <w:r w:rsidRPr="00DF271F">
        <w:rPr>
          <w:sz w:val="20"/>
          <w:szCs w:val="20"/>
          <w:lang w:val="en-US"/>
        </w:rPr>
        <w:t>Lallier</w:t>
      </w:r>
      <w:proofErr w:type="spellEnd"/>
      <w:r w:rsidRPr="00DF271F">
        <w:rPr>
          <w:sz w:val="20"/>
          <w:szCs w:val="20"/>
          <w:lang w:val="en-US"/>
        </w:rPr>
        <w:t xml:space="preserve">, M., Bourguignon, M., </w:t>
      </w:r>
      <w:proofErr w:type="spellStart"/>
      <w:r w:rsidRPr="00DF271F">
        <w:rPr>
          <w:sz w:val="20"/>
          <w:szCs w:val="20"/>
          <w:lang w:val="en-US"/>
        </w:rPr>
        <w:t>Carreiras</w:t>
      </w:r>
      <w:proofErr w:type="spellEnd"/>
      <w:r w:rsidRPr="00DF271F">
        <w:rPr>
          <w:sz w:val="20"/>
          <w:szCs w:val="20"/>
          <w:lang w:val="en-US"/>
        </w:rPr>
        <w:t xml:space="preserve">, M. Out-of-synchrony speech entrainment in developmental dyslexia. </w:t>
      </w:r>
      <w:r w:rsidRPr="00756127">
        <w:rPr>
          <w:iCs/>
          <w:sz w:val="20"/>
          <w:szCs w:val="20"/>
          <w:lang w:val="en-US"/>
        </w:rPr>
        <w:t>Hum. Brain Mapp</w:t>
      </w:r>
      <w:r w:rsidRPr="00DF271F">
        <w:rPr>
          <w:i/>
          <w:iCs/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 </w:t>
      </w:r>
      <w:r w:rsidRPr="00756127">
        <w:rPr>
          <w:b/>
          <w:sz w:val="20"/>
          <w:szCs w:val="20"/>
          <w:lang w:val="en-US"/>
        </w:rPr>
        <w:t>2016</w:t>
      </w:r>
      <w:r>
        <w:rPr>
          <w:sz w:val="20"/>
          <w:szCs w:val="20"/>
          <w:lang w:val="en-US"/>
        </w:rPr>
        <w:t>,</w:t>
      </w:r>
      <w:r w:rsidRPr="00DF271F">
        <w:rPr>
          <w:sz w:val="20"/>
          <w:szCs w:val="20"/>
          <w:lang w:val="en-US"/>
        </w:rPr>
        <w:t xml:space="preserve"> </w:t>
      </w:r>
      <w:r w:rsidRPr="00756127">
        <w:rPr>
          <w:i/>
          <w:sz w:val="20"/>
          <w:szCs w:val="20"/>
          <w:lang w:val="en-US"/>
        </w:rPr>
        <w:t>37,</w:t>
      </w:r>
      <w:r w:rsidRPr="00DF271F">
        <w:rPr>
          <w:sz w:val="20"/>
          <w:szCs w:val="20"/>
          <w:lang w:val="en-US"/>
        </w:rPr>
        <w:t xml:space="preserve"> 2767–2783.</w:t>
      </w:r>
    </w:p>
    <w:p w14:paraId="19E062DF" w14:textId="7B14F911" w:rsidR="00756127" w:rsidRDefault="00756127" w:rsidP="00756127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 xml:space="preserve">[178] </w:t>
      </w:r>
      <w:r w:rsidRPr="00DF271F">
        <w:rPr>
          <w:rFonts w:eastAsiaTheme="majorEastAsia"/>
          <w:sz w:val="20"/>
          <w:szCs w:val="20"/>
          <w:lang w:val="en-US"/>
        </w:rPr>
        <w:t>Jiménez-Bravo</w:t>
      </w:r>
      <w:r>
        <w:rPr>
          <w:rFonts w:eastAsiaTheme="majorEastAsia"/>
          <w:sz w:val="20"/>
          <w:szCs w:val="20"/>
          <w:lang w:val="en-US"/>
        </w:rPr>
        <w:t>,</w:t>
      </w:r>
      <w:r w:rsidRPr="00DF271F">
        <w:rPr>
          <w:rFonts w:eastAsiaTheme="majorEastAsia"/>
          <w:sz w:val="20"/>
          <w:szCs w:val="20"/>
          <w:lang w:val="en-US"/>
        </w:rPr>
        <w:t xml:space="preserve"> M</w:t>
      </w:r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hyperlink r:id="rId84" w:history="1">
        <w:r w:rsidRPr="00DF271F">
          <w:rPr>
            <w:rFonts w:eastAsiaTheme="majorEastAsia"/>
            <w:sz w:val="20"/>
            <w:szCs w:val="20"/>
            <w:lang w:val="en-US"/>
          </w:rPr>
          <w:t>Marrero</w:t>
        </w:r>
        <w:r>
          <w:rPr>
            <w:rFonts w:eastAsiaTheme="majorEastAsia"/>
            <w:sz w:val="20"/>
            <w:szCs w:val="20"/>
            <w:lang w:val="en-US"/>
          </w:rPr>
          <w:t>,</w:t>
        </w:r>
        <w:r w:rsidRPr="00DF271F">
          <w:rPr>
            <w:rFonts w:eastAsiaTheme="majorEastAsia"/>
            <w:sz w:val="20"/>
            <w:szCs w:val="20"/>
            <w:lang w:val="en-US"/>
          </w:rPr>
          <w:t xml:space="preserve"> V</w:t>
        </w:r>
      </w:hyperlink>
      <w:r>
        <w:rPr>
          <w:rFonts w:eastAsiaTheme="majorEastAsia"/>
          <w:sz w:val="20"/>
          <w:szCs w:val="20"/>
          <w:lang w:val="en-US"/>
        </w:rPr>
        <w:t>.</w:t>
      </w:r>
      <w:r w:rsidRPr="00DF271F">
        <w:rPr>
          <w:sz w:val="20"/>
          <w:szCs w:val="20"/>
          <w:lang w:val="en-US"/>
        </w:rPr>
        <w:t xml:space="preserve">, </w:t>
      </w:r>
      <w:hyperlink r:id="rId85" w:history="1">
        <w:r w:rsidRPr="00DF271F">
          <w:rPr>
            <w:rFonts w:eastAsiaTheme="majorEastAsia"/>
            <w:sz w:val="20"/>
            <w:szCs w:val="20"/>
            <w:lang w:val="en-US"/>
          </w:rPr>
          <w:t>Benítez-</w:t>
        </w:r>
        <w:proofErr w:type="spellStart"/>
        <w:r w:rsidRPr="00DF271F">
          <w:rPr>
            <w:rFonts w:eastAsiaTheme="majorEastAsia"/>
            <w:sz w:val="20"/>
            <w:szCs w:val="20"/>
            <w:lang w:val="en-US"/>
          </w:rPr>
          <w:t>Burraco</w:t>
        </w:r>
        <w:proofErr w:type="spellEnd"/>
        <w:r>
          <w:rPr>
            <w:rFonts w:eastAsiaTheme="majorEastAsia"/>
            <w:sz w:val="20"/>
            <w:szCs w:val="20"/>
            <w:lang w:val="en-US"/>
          </w:rPr>
          <w:t>,</w:t>
        </w:r>
        <w:r w:rsidRPr="00DF271F">
          <w:rPr>
            <w:rFonts w:eastAsiaTheme="majorEastAsia"/>
            <w:sz w:val="20"/>
            <w:szCs w:val="20"/>
            <w:lang w:val="en-US"/>
          </w:rPr>
          <w:t xml:space="preserve"> A</w:t>
        </w:r>
      </w:hyperlink>
      <w:r w:rsidRPr="00DF271F">
        <w:rPr>
          <w:sz w:val="20"/>
          <w:szCs w:val="20"/>
          <w:lang w:val="en-US"/>
        </w:rPr>
        <w:t xml:space="preserve">. </w:t>
      </w:r>
      <w:r w:rsidRPr="00DF271F">
        <w:rPr>
          <w:sz w:val="20"/>
          <w:szCs w:val="20"/>
          <w:lang w:val="en-GB"/>
        </w:rPr>
        <w:t xml:space="preserve">An </w:t>
      </w:r>
      <w:proofErr w:type="spellStart"/>
      <w:r w:rsidRPr="00DF271F">
        <w:rPr>
          <w:sz w:val="20"/>
          <w:szCs w:val="20"/>
          <w:lang w:val="en-GB"/>
        </w:rPr>
        <w:t>oscillopathic</w:t>
      </w:r>
      <w:proofErr w:type="spellEnd"/>
      <w:r w:rsidRPr="00DF271F">
        <w:rPr>
          <w:sz w:val="20"/>
          <w:szCs w:val="20"/>
          <w:lang w:val="en-GB"/>
        </w:rPr>
        <w:t xml:space="preserve"> approach to developmental dyslexia: from genes to speech </w:t>
      </w:r>
      <w:proofErr w:type="gramStart"/>
      <w:r w:rsidRPr="00DF271F">
        <w:rPr>
          <w:sz w:val="20"/>
          <w:szCs w:val="20"/>
          <w:lang w:val="en-GB"/>
        </w:rPr>
        <w:t>processing .</w:t>
      </w:r>
      <w:proofErr w:type="gramEnd"/>
      <w:r w:rsidRPr="00DF271F">
        <w:rPr>
          <w:sz w:val="20"/>
          <w:szCs w:val="20"/>
          <w:lang w:val="en-GB"/>
        </w:rPr>
        <w:t xml:space="preserve"> </w:t>
      </w:r>
      <w:proofErr w:type="spellStart"/>
      <w:r w:rsidRPr="00DF271F">
        <w:rPr>
          <w:rFonts w:eastAsiaTheme="majorEastAsia"/>
          <w:sz w:val="20"/>
          <w:szCs w:val="20"/>
          <w:lang w:val="en-GB"/>
        </w:rPr>
        <w:t>Behav</w:t>
      </w:r>
      <w:proofErr w:type="spellEnd"/>
      <w:r w:rsidRPr="00DF271F">
        <w:rPr>
          <w:rFonts w:eastAsiaTheme="majorEastAsia"/>
          <w:sz w:val="20"/>
          <w:szCs w:val="20"/>
          <w:lang w:val="en-GB"/>
        </w:rPr>
        <w:t xml:space="preserve"> Brain Res.</w:t>
      </w:r>
      <w:r w:rsidRPr="00DF271F">
        <w:rPr>
          <w:sz w:val="20"/>
          <w:szCs w:val="20"/>
          <w:lang w:val="en-GB"/>
        </w:rPr>
        <w:t xml:space="preserve"> </w:t>
      </w:r>
      <w:r w:rsidRPr="00756127">
        <w:rPr>
          <w:b/>
          <w:sz w:val="20"/>
          <w:szCs w:val="20"/>
          <w:lang w:val="en-GB"/>
        </w:rPr>
        <w:t>2017</w:t>
      </w:r>
      <w:r w:rsidRPr="00DF271F">
        <w:rPr>
          <w:sz w:val="20"/>
          <w:szCs w:val="20"/>
          <w:lang w:val="en-GB"/>
        </w:rPr>
        <w:t xml:space="preserve"> Jun 30</w:t>
      </w:r>
      <w:r>
        <w:rPr>
          <w:sz w:val="20"/>
          <w:szCs w:val="20"/>
          <w:lang w:val="en-GB"/>
        </w:rPr>
        <w:t>,</w:t>
      </w:r>
      <w:r w:rsidRPr="00756127">
        <w:rPr>
          <w:i/>
          <w:sz w:val="20"/>
          <w:szCs w:val="20"/>
          <w:lang w:val="en-GB"/>
        </w:rPr>
        <w:t xml:space="preserve"> 329</w:t>
      </w:r>
      <w:r>
        <w:rPr>
          <w:sz w:val="20"/>
          <w:szCs w:val="20"/>
          <w:lang w:val="en-GB"/>
        </w:rPr>
        <w:t xml:space="preserve">, </w:t>
      </w:r>
      <w:r w:rsidRPr="00DF271F">
        <w:rPr>
          <w:sz w:val="20"/>
          <w:szCs w:val="20"/>
          <w:lang w:val="en-GB"/>
        </w:rPr>
        <w:t xml:space="preserve">84-95. </w:t>
      </w:r>
      <w:proofErr w:type="spellStart"/>
      <w:r w:rsidRPr="00DF271F">
        <w:rPr>
          <w:sz w:val="20"/>
          <w:szCs w:val="20"/>
          <w:lang w:val="en-GB"/>
        </w:rPr>
        <w:t>doi</w:t>
      </w:r>
      <w:proofErr w:type="spellEnd"/>
      <w:r w:rsidRPr="00DF271F">
        <w:rPr>
          <w:sz w:val="20"/>
          <w:szCs w:val="20"/>
          <w:lang w:val="en-GB"/>
        </w:rPr>
        <w:t xml:space="preserve">: 10.1016/j.bbr.2017.03.048. </w:t>
      </w:r>
      <w:proofErr w:type="spellStart"/>
      <w:r w:rsidRPr="00DF271F">
        <w:rPr>
          <w:sz w:val="20"/>
          <w:szCs w:val="20"/>
          <w:lang w:val="en-GB"/>
        </w:rPr>
        <w:t>Epub</w:t>
      </w:r>
      <w:proofErr w:type="spellEnd"/>
      <w:r w:rsidRPr="00DF271F">
        <w:rPr>
          <w:sz w:val="20"/>
          <w:szCs w:val="20"/>
          <w:lang w:val="en-GB"/>
        </w:rPr>
        <w:t xml:space="preserve"> 2017 Apr 22.</w:t>
      </w:r>
    </w:p>
    <w:p w14:paraId="248AFB59" w14:textId="0D254C09" w:rsidR="00E76C22" w:rsidRPr="00DF271F" w:rsidRDefault="00E76C22" w:rsidP="00E76C22">
      <w:pPr>
        <w:spacing w:after="120"/>
        <w:ind w:left="284" w:hanging="284"/>
        <w:rPr>
          <w:color w:val="211E1E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[179] </w:t>
      </w:r>
      <w:r w:rsidRPr="00DF271F">
        <w:rPr>
          <w:sz w:val="20"/>
          <w:szCs w:val="20"/>
          <w:lang w:val="en-GB"/>
        </w:rPr>
        <w:t>Vidyasagar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T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 Reading into neuronal oscillations in the visual system: implications for developmental dyslexia. Front. Hum. </w:t>
      </w:r>
      <w:proofErr w:type="spellStart"/>
      <w:r w:rsidRPr="00DF271F">
        <w:rPr>
          <w:sz w:val="20"/>
          <w:szCs w:val="20"/>
          <w:lang w:val="en-GB"/>
        </w:rPr>
        <w:t>Neurosci</w:t>
      </w:r>
      <w:proofErr w:type="spellEnd"/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 </w:t>
      </w:r>
      <w:r w:rsidRPr="00E76C22">
        <w:rPr>
          <w:b/>
          <w:sz w:val="20"/>
          <w:szCs w:val="20"/>
          <w:lang w:val="en-GB"/>
        </w:rPr>
        <w:t>2013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</w:t>
      </w:r>
      <w:r w:rsidRPr="00E76C22">
        <w:rPr>
          <w:b/>
          <w:sz w:val="20"/>
          <w:szCs w:val="20"/>
          <w:lang w:val="en-GB"/>
        </w:rPr>
        <w:t>7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811.</w:t>
      </w:r>
    </w:p>
    <w:p w14:paraId="02D95DD4" w14:textId="26C023F7" w:rsidR="00E76C22" w:rsidRDefault="00E76C22" w:rsidP="00E76C22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[180] </w:t>
      </w:r>
      <w:r w:rsidRPr="00DF271F">
        <w:rPr>
          <w:sz w:val="20"/>
          <w:szCs w:val="20"/>
          <w:lang w:val="en-GB"/>
        </w:rPr>
        <w:t>Vidyasagar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T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R. Visual attention and neural oscillations in reading and dyslexia: Are they possible targets for remediation? </w:t>
      </w:r>
      <w:proofErr w:type="spellStart"/>
      <w:r w:rsidRPr="00DF271F">
        <w:rPr>
          <w:sz w:val="20"/>
          <w:szCs w:val="20"/>
          <w:lang w:val="en-GB"/>
        </w:rPr>
        <w:t>Neuropsychologia</w:t>
      </w:r>
      <w:proofErr w:type="spellEnd"/>
      <w:r w:rsidRPr="00DF271F">
        <w:rPr>
          <w:sz w:val="20"/>
          <w:szCs w:val="20"/>
          <w:lang w:val="en-GB"/>
        </w:rPr>
        <w:t xml:space="preserve"> </w:t>
      </w:r>
      <w:r w:rsidRPr="00E76C22">
        <w:rPr>
          <w:b/>
          <w:sz w:val="20"/>
          <w:szCs w:val="20"/>
          <w:lang w:val="en-GB"/>
        </w:rPr>
        <w:t>2019</w:t>
      </w:r>
      <w:r w:rsidRPr="00DF271F">
        <w:rPr>
          <w:sz w:val="20"/>
          <w:szCs w:val="20"/>
          <w:lang w:val="en-GB"/>
        </w:rPr>
        <w:t xml:space="preserve"> Jul</w:t>
      </w:r>
      <w:r>
        <w:rPr>
          <w:sz w:val="20"/>
          <w:szCs w:val="20"/>
          <w:lang w:val="en-GB"/>
        </w:rPr>
        <w:t xml:space="preserve">, </w:t>
      </w:r>
      <w:r w:rsidRPr="00E76C22">
        <w:rPr>
          <w:i/>
          <w:sz w:val="20"/>
          <w:szCs w:val="20"/>
          <w:lang w:val="en-GB"/>
        </w:rPr>
        <w:t>130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>59-65.</w:t>
      </w:r>
    </w:p>
    <w:p w14:paraId="43DEB0E9" w14:textId="2831FEDB" w:rsidR="00C23F83" w:rsidRDefault="00C23F83" w:rsidP="00C23F83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[181] </w:t>
      </w:r>
      <w:proofErr w:type="spellStart"/>
      <w:r w:rsidRPr="00DF271F">
        <w:rPr>
          <w:sz w:val="20"/>
          <w:szCs w:val="20"/>
          <w:lang w:val="en-GB"/>
        </w:rPr>
        <w:t>Hoekzema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E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Carmona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S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Ramos-Quiroga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J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Richarte</w:t>
      </w:r>
      <w:proofErr w:type="spellEnd"/>
      <w:r w:rsidRPr="00DF271F">
        <w:rPr>
          <w:sz w:val="20"/>
          <w:szCs w:val="20"/>
          <w:lang w:val="en-GB"/>
        </w:rPr>
        <w:t xml:space="preserve"> Fernández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V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Bosch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R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Soliva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J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C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Rovira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Bulbena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A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Tobeña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A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Casas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, </w:t>
      </w:r>
      <w:proofErr w:type="spellStart"/>
      <w:r w:rsidRPr="00DF271F">
        <w:rPr>
          <w:sz w:val="20"/>
          <w:szCs w:val="20"/>
          <w:lang w:val="en-GB"/>
        </w:rPr>
        <w:t>Vilarroya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O. </w:t>
      </w:r>
      <w:hyperlink r:id="rId86" w:history="1">
        <w:r w:rsidRPr="00DF271F">
          <w:rPr>
            <w:sz w:val="20"/>
            <w:szCs w:val="20"/>
            <w:lang w:val="en-GB"/>
          </w:rPr>
          <w:t xml:space="preserve">An independent components and functional connectivity analysis of resting state fMRI data points to neural network dysregulation in adult ADHD. </w:t>
        </w:r>
      </w:hyperlink>
      <w:r w:rsidRPr="00DF271F">
        <w:rPr>
          <w:sz w:val="20"/>
          <w:szCs w:val="20"/>
          <w:lang w:val="en-GB"/>
        </w:rPr>
        <w:t>Hum Brain Mapp</w:t>
      </w:r>
      <w:r w:rsidR="00222EB9"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 </w:t>
      </w:r>
      <w:r w:rsidRPr="00222EB9">
        <w:rPr>
          <w:b/>
          <w:sz w:val="20"/>
          <w:szCs w:val="20"/>
          <w:lang w:val="en-GB"/>
        </w:rPr>
        <w:t>2014</w:t>
      </w:r>
      <w:r w:rsidRPr="00DF271F">
        <w:rPr>
          <w:sz w:val="20"/>
          <w:szCs w:val="20"/>
          <w:lang w:val="en-GB"/>
        </w:rPr>
        <w:t xml:space="preserve"> Apr</w:t>
      </w:r>
      <w:r w:rsidR="00222EB9">
        <w:rPr>
          <w:sz w:val="20"/>
          <w:szCs w:val="20"/>
          <w:lang w:val="en-GB"/>
        </w:rPr>
        <w:t xml:space="preserve">, </w:t>
      </w:r>
      <w:r w:rsidRPr="00222EB9">
        <w:rPr>
          <w:i/>
          <w:sz w:val="20"/>
          <w:szCs w:val="20"/>
          <w:lang w:val="en-GB"/>
        </w:rPr>
        <w:t>35(4)</w:t>
      </w:r>
      <w:r w:rsidR="00222EB9" w:rsidRPr="00222EB9">
        <w:rPr>
          <w:i/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>1261-72.</w:t>
      </w:r>
    </w:p>
    <w:p w14:paraId="39299FA9" w14:textId="748612CB" w:rsidR="006A3372" w:rsidRDefault="006A3372" w:rsidP="006A3372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[182] </w:t>
      </w:r>
      <w:r w:rsidRPr="00DF271F">
        <w:rPr>
          <w:rStyle w:val="labs-docsum-authors"/>
          <w:sz w:val="20"/>
          <w:szCs w:val="20"/>
          <w:lang w:val="en-GB"/>
        </w:rPr>
        <w:t>Suarez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I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Lopera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F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Pineda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D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Casini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L.</w:t>
      </w:r>
      <w:r w:rsidRPr="00DF271F">
        <w:rPr>
          <w:sz w:val="20"/>
          <w:szCs w:val="20"/>
          <w:lang w:val="en-GB"/>
        </w:rPr>
        <w:t xml:space="preserve"> The cognitive structure of time estimation impairments in adults with attention deficit hyperactivity disorder.</w:t>
      </w:r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DF271F">
        <w:rPr>
          <w:rStyle w:val="labs-docsum-journal-citation"/>
          <w:sz w:val="20"/>
          <w:szCs w:val="20"/>
          <w:lang w:val="en-GB"/>
        </w:rPr>
        <w:t>Cogn</w:t>
      </w:r>
      <w:proofErr w:type="spellEnd"/>
      <w:proofErr w:type="gramEnd"/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Neuropsychol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. </w:t>
      </w:r>
      <w:r w:rsidRPr="006A3372">
        <w:rPr>
          <w:rStyle w:val="labs-docsum-journal-citation"/>
          <w:b/>
          <w:sz w:val="20"/>
          <w:szCs w:val="20"/>
          <w:lang w:val="en-GB"/>
        </w:rPr>
        <w:t>2013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6A3372">
        <w:rPr>
          <w:rStyle w:val="labs-docsum-journal-citation"/>
          <w:i/>
          <w:sz w:val="20"/>
          <w:szCs w:val="20"/>
          <w:lang w:val="en-GB"/>
        </w:rPr>
        <w:t>30(4)</w:t>
      </w:r>
      <w:r w:rsidRPr="006A3372">
        <w:rPr>
          <w:rStyle w:val="labs-docsum-journal-citation"/>
          <w:i/>
          <w:sz w:val="20"/>
          <w:szCs w:val="20"/>
          <w:lang w:val="en-GB"/>
        </w:rPr>
        <w:t>,</w:t>
      </w:r>
      <w:r w:rsidRPr="00DF271F">
        <w:rPr>
          <w:rStyle w:val="labs-docsum-journal-citation"/>
          <w:sz w:val="20"/>
          <w:szCs w:val="20"/>
          <w:lang w:val="en-GB"/>
        </w:rPr>
        <w:t>195-207.</w:t>
      </w:r>
    </w:p>
    <w:p w14:paraId="70A9837A" w14:textId="51049238" w:rsidR="006A3372" w:rsidRDefault="006A3372" w:rsidP="006A3372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[183] </w:t>
      </w:r>
      <w:r w:rsidRPr="00DF271F">
        <w:rPr>
          <w:rStyle w:val="labs-docsum-authors"/>
          <w:sz w:val="20"/>
          <w:szCs w:val="20"/>
          <w:lang w:val="en-GB"/>
        </w:rPr>
        <w:t>Suarez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I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De Los Reyes Aragón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C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Diaz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E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Iglesias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T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Barcelo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E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Velez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I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Casini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L.</w:t>
      </w:r>
      <w:r w:rsidRPr="00DF271F">
        <w:rPr>
          <w:sz w:val="20"/>
          <w:szCs w:val="20"/>
          <w:lang w:val="en-GB"/>
        </w:rPr>
        <w:t xml:space="preserve"> How Is Temporal Processing Affected in Children with Attention-deficit/hyperactivity Disorder? </w:t>
      </w:r>
      <w:r w:rsidRPr="00DF271F">
        <w:rPr>
          <w:rStyle w:val="labs-docsum-journal-citation"/>
          <w:sz w:val="20"/>
          <w:szCs w:val="20"/>
          <w:lang w:val="en-GB"/>
        </w:rPr>
        <w:t xml:space="preserve">Dev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Neuropsychol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. </w:t>
      </w:r>
      <w:r w:rsidRPr="006A3372">
        <w:rPr>
          <w:rStyle w:val="labs-docsum-journal-citation"/>
          <w:b/>
          <w:sz w:val="20"/>
          <w:szCs w:val="20"/>
          <w:lang w:val="en-GB"/>
        </w:rPr>
        <w:t>2020</w:t>
      </w:r>
      <w:r w:rsidRPr="00DF271F">
        <w:rPr>
          <w:rStyle w:val="labs-docsum-journal-citation"/>
          <w:sz w:val="20"/>
          <w:szCs w:val="20"/>
          <w:lang w:val="en-GB"/>
        </w:rPr>
        <w:t xml:space="preserve"> Jul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6A3372">
        <w:rPr>
          <w:rStyle w:val="labs-docsum-journal-citation"/>
          <w:i/>
          <w:sz w:val="20"/>
          <w:szCs w:val="20"/>
          <w:lang w:val="en-GB"/>
        </w:rPr>
        <w:t>45(4)</w:t>
      </w:r>
      <w:r w:rsidRPr="006A3372">
        <w:rPr>
          <w:rStyle w:val="labs-docsum-journal-citation"/>
          <w:i/>
          <w:sz w:val="20"/>
          <w:szCs w:val="20"/>
          <w:lang w:val="en-GB"/>
        </w:rPr>
        <w:t>,</w:t>
      </w:r>
      <w:r>
        <w:rPr>
          <w:rStyle w:val="labs-docsum-journal-citation"/>
          <w:sz w:val="20"/>
          <w:szCs w:val="20"/>
          <w:lang w:val="en-GB"/>
        </w:rPr>
        <w:t xml:space="preserve"> </w:t>
      </w:r>
      <w:r w:rsidRPr="00DF271F">
        <w:rPr>
          <w:rStyle w:val="labs-docsum-journal-citation"/>
          <w:sz w:val="20"/>
          <w:szCs w:val="20"/>
          <w:lang w:val="en-GB"/>
        </w:rPr>
        <w:t>246-261.</w:t>
      </w:r>
    </w:p>
    <w:p w14:paraId="537462E2" w14:textId="090179DB" w:rsidR="006A3372" w:rsidRDefault="006A3372" w:rsidP="006A3372">
      <w:pPr>
        <w:spacing w:after="120"/>
        <w:ind w:left="284" w:hanging="284"/>
        <w:rPr>
          <w:rFonts w:eastAsiaTheme="majorEastAsia"/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[184] </w:t>
      </w:r>
      <w:r w:rsidRPr="00DF271F">
        <w:rPr>
          <w:rFonts w:eastAsiaTheme="majorEastAsia"/>
          <w:sz w:val="20"/>
          <w:szCs w:val="20"/>
          <w:lang w:val="en-GB"/>
        </w:rPr>
        <w:t>Trainor</w:t>
      </w:r>
      <w:r>
        <w:rPr>
          <w:rFonts w:eastAsiaTheme="majorEastAsia"/>
          <w:sz w:val="20"/>
          <w:szCs w:val="20"/>
          <w:lang w:val="en-GB"/>
        </w:rPr>
        <w:t>,</w:t>
      </w:r>
      <w:r w:rsidRPr="00DF271F">
        <w:rPr>
          <w:rFonts w:eastAsiaTheme="majorEastAsia"/>
          <w:sz w:val="20"/>
          <w:szCs w:val="20"/>
          <w:lang w:val="en-GB"/>
        </w:rPr>
        <w:t xml:space="preserve"> L</w:t>
      </w:r>
      <w:r>
        <w:rPr>
          <w:rFonts w:eastAsiaTheme="majorEastAsia"/>
          <w:sz w:val="20"/>
          <w:szCs w:val="20"/>
          <w:lang w:val="en-GB"/>
        </w:rPr>
        <w:t>.</w:t>
      </w:r>
      <w:r w:rsidRPr="00DF271F">
        <w:rPr>
          <w:rFonts w:eastAsiaTheme="majorEastAsia"/>
          <w:sz w:val="20"/>
          <w:szCs w:val="20"/>
          <w:lang w:val="en-GB"/>
        </w:rPr>
        <w:t>J</w:t>
      </w:r>
      <w:r>
        <w:rPr>
          <w:rFonts w:eastAsiaTheme="majorEastAsia"/>
          <w:sz w:val="20"/>
          <w:szCs w:val="20"/>
          <w:lang w:val="en-GB"/>
        </w:rPr>
        <w:t>.</w:t>
      </w:r>
      <w:r w:rsidRPr="00DF271F">
        <w:rPr>
          <w:rFonts w:eastAsiaTheme="majorEastAsia"/>
          <w:sz w:val="20"/>
          <w:szCs w:val="20"/>
          <w:lang w:val="en-GB"/>
        </w:rPr>
        <w:t>, Chang</w:t>
      </w:r>
      <w:r>
        <w:rPr>
          <w:rFonts w:eastAsiaTheme="majorEastAsia"/>
          <w:sz w:val="20"/>
          <w:szCs w:val="20"/>
          <w:lang w:val="en-GB"/>
        </w:rPr>
        <w:t>,</w:t>
      </w:r>
      <w:r w:rsidRPr="00DF271F">
        <w:rPr>
          <w:rFonts w:eastAsiaTheme="majorEastAsia"/>
          <w:sz w:val="20"/>
          <w:szCs w:val="20"/>
          <w:lang w:val="en-GB"/>
        </w:rPr>
        <w:t xml:space="preserve"> A</w:t>
      </w:r>
      <w:r>
        <w:rPr>
          <w:rFonts w:eastAsiaTheme="majorEastAsia"/>
          <w:sz w:val="20"/>
          <w:szCs w:val="20"/>
          <w:lang w:val="en-GB"/>
        </w:rPr>
        <w:t>.</w:t>
      </w:r>
      <w:r w:rsidRPr="00DF271F">
        <w:rPr>
          <w:rFonts w:eastAsiaTheme="majorEastAsia"/>
          <w:sz w:val="20"/>
          <w:szCs w:val="20"/>
          <w:lang w:val="en-GB"/>
        </w:rPr>
        <w:t>, Cairney</w:t>
      </w:r>
      <w:r>
        <w:rPr>
          <w:rFonts w:eastAsiaTheme="majorEastAsia"/>
          <w:sz w:val="20"/>
          <w:szCs w:val="20"/>
          <w:lang w:val="en-GB"/>
        </w:rPr>
        <w:t>,</w:t>
      </w:r>
      <w:r w:rsidRPr="00DF271F">
        <w:rPr>
          <w:rFonts w:eastAsiaTheme="majorEastAsia"/>
          <w:sz w:val="20"/>
          <w:szCs w:val="20"/>
          <w:lang w:val="en-GB"/>
        </w:rPr>
        <w:t xml:space="preserve"> J</w:t>
      </w:r>
      <w:r>
        <w:rPr>
          <w:rFonts w:eastAsiaTheme="majorEastAsia"/>
          <w:sz w:val="20"/>
          <w:szCs w:val="20"/>
          <w:lang w:val="en-GB"/>
        </w:rPr>
        <w:t>.</w:t>
      </w:r>
      <w:r w:rsidRPr="00DF271F">
        <w:rPr>
          <w:rFonts w:eastAsiaTheme="majorEastAsia"/>
          <w:sz w:val="20"/>
          <w:szCs w:val="20"/>
          <w:lang w:val="en-GB"/>
        </w:rPr>
        <w:t>, Li</w:t>
      </w:r>
      <w:r>
        <w:rPr>
          <w:rFonts w:eastAsiaTheme="majorEastAsia"/>
          <w:sz w:val="20"/>
          <w:szCs w:val="20"/>
          <w:lang w:val="en-GB"/>
        </w:rPr>
        <w:t>,</w:t>
      </w:r>
      <w:r w:rsidRPr="00DF271F">
        <w:rPr>
          <w:rFonts w:eastAsiaTheme="majorEastAsia"/>
          <w:sz w:val="20"/>
          <w:szCs w:val="20"/>
          <w:lang w:val="en-GB"/>
        </w:rPr>
        <w:t xml:space="preserve"> Y</w:t>
      </w:r>
      <w:r>
        <w:rPr>
          <w:rFonts w:eastAsiaTheme="majorEastAsia"/>
          <w:sz w:val="20"/>
          <w:szCs w:val="20"/>
          <w:lang w:val="en-GB"/>
        </w:rPr>
        <w:t>.</w:t>
      </w:r>
      <w:r w:rsidRPr="00DF271F">
        <w:rPr>
          <w:rFonts w:eastAsiaTheme="majorEastAsia"/>
          <w:sz w:val="20"/>
          <w:szCs w:val="20"/>
          <w:lang w:val="en-GB"/>
        </w:rPr>
        <w:t>C.</w:t>
      </w:r>
      <w:r w:rsidRPr="00DF271F">
        <w:rPr>
          <w:sz w:val="20"/>
          <w:szCs w:val="20"/>
          <w:lang w:val="en-GB"/>
        </w:rPr>
        <w:t xml:space="preserve"> Is Auditory Perceptual Timing a Core Deficit of Developmental Coordination Disorder? </w:t>
      </w:r>
      <w:r w:rsidRPr="00DF271F">
        <w:rPr>
          <w:rFonts w:eastAsiaTheme="majorEastAsia"/>
          <w:sz w:val="20"/>
          <w:szCs w:val="20"/>
          <w:lang w:val="en-GB"/>
        </w:rPr>
        <w:t xml:space="preserve">Ann N Y </w:t>
      </w:r>
      <w:proofErr w:type="spellStart"/>
      <w:r w:rsidRPr="00DF271F">
        <w:rPr>
          <w:rFonts w:eastAsiaTheme="majorEastAsia"/>
          <w:sz w:val="20"/>
          <w:szCs w:val="20"/>
          <w:lang w:val="en-GB"/>
        </w:rPr>
        <w:t>Acad</w:t>
      </w:r>
      <w:proofErr w:type="spellEnd"/>
      <w:r w:rsidRPr="00DF271F">
        <w:rPr>
          <w:rFonts w:eastAsiaTheme="majorEastAsia"/>
          <w:sz w:val="20"/>
          <w:szCs w:val="20"/>
          <w:lang w:val="en-GB"/>
        </w:rPr>
        <w:t xml:space="preserve"> Sci. </w:t>
      </w:r>
      <w:r w:rsidRPr="006A3372">
        <w:rPr>
          <w:rFonts w:eastAsiaTheme="majorEastAsia"/>
          <w:b/>
          <w:sz w:val="20"/>
          <w:szCs w:val="20"/>
          <w:lang w:val="en-GB"/>
        </w:rPr>
        <w:t>2018</w:t>
      </w:r>
      <w:r w:rsidRPr="00DF271F">
        <w:rPr>
          <w:rFonts w:eastAsiaTheme="majorEastAsia"/>
          <w:sz w:val="20"/>
          <w:szCs w:val="20"/>
          <w:lang w:val="en-GB"/>
        </w:rPr>
        <w:t xml:space="preserve"> May 9</w:t>
      </w:r>
      <w:r>
        <w:rPr>
          <w:rFonts w:eastAsiaTheme="majorEastAsia"/>
          <w:sz w:val="20"/>
          <w:szCs w:val="20"/>
          <w:lang w:val="en-GB"/>
        </w:rPr>
        <w:t xml:space="preserve">, </w:t>
      </w:r>
      <w:r w:rsidRPr="006A3372">
        <w:rPr>
          <w:rFonts w:eastAsiaTheme="majorEastAsia"/>
          <w:i/>
          <w:sz w:val="20"/>
          <w:szCs w:val="20"/>
          <w:lang w:val="en-GB"/>
        </w:rPr>
        <w:t>1423(1)</w:t>
      </w:r>
      <w:r w:rsidRPr="006A3372">
        <w:rPr>
          <w:rFonts w:eastAsiaTheme="majorEastAsia"/>
          <w:i/>
          <w:sz w:val="20"/>
          <w:szCs w:val="20"/>
          <w:lang w:val="en-GB"/>
        </w:rPr>
        <w:t>,</w:t>
      </w:r>
      <w:r>
        <w:rPr>
          <w:rFonts w:eastAsiaTheme="majorEastAsia"/>
          <w:sz w:val="20"/>
          <w:szCs w:val="20"/>
          <w:lang w:val="en-GB"/>
        </w:rPr>
        <w:t xml:space="preserve"> </w:t>
      </w:r>
      <w:r w:rsidRPr="00DF271F">
        <w:rPr>
          <w:rFonts w:eastAsiaTheme="majorEastAsia"/>
          <w:sz w:val="20"/>
          <w:szCs w:val="20"/>
          <w:lang w:val="en-GB"/>
        </w:rPr>
        <w:t xml:space="preserve">30-9. </w:t>
      </w:r>
    </w:p>
    <w:p w14:paraId="4F49405F" w14:textId="3E479EA6" w:rsidR="006A3372" w:rsidRDefault="006A3372" w:rsidP="006A3372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Fonts w:eastAsiaTheme="majorEastAsia"/>
          <w:sz w:val="20"/>
          <w:szCs w:val="20"/>
          <w:lang w:val="en-GB"/>
        </w:rPr>
        <w:t xml:space="preserve">[185]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Ghuman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S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van den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Honert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R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N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Huppert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T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Wallace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G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L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Martin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A.</w:t>
      </w:r>
      <w:r w:rsidRPr="00DF271F">
        <w:rPr>
          <w:sz w:val="20"/>
          <w:szCs w:val="20"/>
          <w:lang w:val="en-GB"/>
        </w:rPr>
        <w:t xml:space="preserve"> Aberrant Oscillatory Synchrony Is Biased Toward Specific Frequencies and Processing Domains in the Autistic Brain.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Biol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 Psychiatry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Cogn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Neurosci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 Neuroimaging. </w:t>
      </w:r>
      <w:r w:rsidRPr="006A3372">
        <w:rPr>
          <w:rStyle w:val="labs-docsum-journal-citation"/>
          <w:b/>
          <w:sz w:val="20"/>
          <w:szCs w:val="20"/>
          <w:lang w:val="en-GB"/>
        </w:rPr>
        <w:t>2017</w:t>
      </w:r>
      <w:r w:rsidRPr="00DF271F">
        <w:rPr>
          <w:rStyle w:val="labs-docsum-journal-citation"/>
          <w:sz w:val="20"/>
          <w:szCs w:val="20"/>
          <w:lang w:val="en-GB"/>
        </w:rPr>
        <w:t xml:space="preserve"> Apr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6A3372">
        <w:rPr>
          <w:rStyle w:val="labs-docsum-journal-citation"/>
          <w:i/>
          <w:sz w:val="20"/>
          <w:szCs w:val="20"/>
          <w:lang w:val="en-GB"/>
        </w:rPr>
        <w:t>2(3)</w:t>
      </w:r>
      <w:r w:rsidRPr="006A3372">
        <w:rPr>
          <w:rStyle w:val="labs-docsum-journal-citation"/>
          <w:i/>
          <w:sz w:val="20"/>
          <w:szCs w:val="20"/>
          <w:lang w:val="en-GB"/>
        </w:rPr>
        <w:t>,</w:t>
      </w:r>
      <w:r w:rsidRPr="00DF271F">
        <w:rPr>
          <w:rStyle w:val="labs-docsum-journal-citation"/>
          <w:sz w:val="20"/>
          <w:szCs w:val="20"/>
          <w:lang w:val="en-GB"/>
        </w:rPr>
        <w:t>245-252.</w:t>
      </w:r>
    </w:p>
    <w:p w14:paraId="35BFFEB9" w14:textId="6A77C5A6" w:rsidR="00534AFD" w:rsidRDefault="00534AFD" w:rsidP="00534AFD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[186] </w:t>
      </w:r>
      <w:r w:rsidRPr="00DF271F">
        <w:rPr>
          <w:rStyle w:val="labs-docsum-authors"/>
          <w:sz w:val="20"/>
          <w:szCs w:val="20"/>
          <w:lang w:val="en-GB"/>
        </w:rPr>
        <w:t>Ye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X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Leung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R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C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Schäfer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C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B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Taylor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Doesburg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S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M.</w:t>
      </w:r>
      <w:r w:rsidRPr="00DF271F">
        <w:rPr>
          <w:sz w:val="20"/>
          <w:szCs w:val="20"/>
          <w:lang w:val="en-GB"/>
        </w:rPr>
        <w:t xml:space="preserve"> Atypical resting synchrony in autism spectrum disorder.  </w:t>
      </w:r>
      <w:r w:rsidRPr="00DF271F">
        <w:rPr>
          <w:rStyle w:val="labs-docsum-journal-citation"/>
          <w:sz w:val="20"/>
          <w:szCs w:val="20"/>
          <w:lang w:val="en-GB"/>
        </w:rPr>
        <w:t xml:space="preserve">Hum Brain Mapp. </w:t>
      </w:r>
      <w:r w:rsidRPr="00534AFD">
        <w:rPr>
          <w:rStyle w:val="labs-docsum-journal-citation"/>
          <w:b/>
          <w:sz w:val="20"/>
          <w:szCs w:val="20"/>
          <w:lang w:val="en-GB"/>
        </w:rPr>
        <w:t>2014</w:t>
      </w:r>
      <w:r w:rsidRPr="00DF271F">
        <w:rPr>
          <w:rStyle w:val="labs-docsum-journal-citation"/>
          <w:sz w:val="20"/>
          <w:szCs w:val="20"/>
          <w:lang w:val="en-GB"/>
        </w:rPr>
        <w:t xml:space="preserve"> Dec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534AFD">
        <w:rPr>
          <w:rStyle w:val="labs-docsum-journal-citation"/>
          <w:i/>
          <w:sz w:val="20"/>
          <w:szCs w:val="20"/>
          <w:lang w:val="en-GB"/>
        </w:rPr>
        <w:t>35(12)</w:t>
      </w:r>
      <w:r w:rsidRPr="00534AFD">
        <w:rPr>
          <w:rStyle w:val="labs-docsum-journal-citation"/>
          <w:i/>
          <w:sz w:val="20"/>
          <w:szCs w:val="20"/>
          <w:lang w:val="en-GB"/>
        </w:rPr>
        <w:t>,</w:t>
      </w:r>
      <w:r>
        <w:rPr>
          <w:rStyle w:val="labs-docsum-journal-citation"/>
          <w:sz w:val="20"/>
          <w:szCs w:val="20"/>
          <w:lang w:val="en-GB"/>
        </w:rPr>
        <w:t xml:space="preserve"> </w:t>
      </w:r>
      <w:r w:rsidRPr="00DF271F">
        <w:rPr>
          <w:rStyle w:val="labs-docsum-journal-citation"/>
          <w:sz w:val="20"/>
          <w:szCs w:val="20"/>
          <w:lang w:val="en-GB"/>
        </w:rPr>
        <w:t xml:space="preserve">6049-66. </w:t>
      </w:r>
    </w:p>
    <w:p w14:paraId="14487786" w14:textId="54400D62" w:rsidR="004E3AA3" w:rsidRDefault="004E3AA3" w:rsidP="004E3AA3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[187] </w:t>
      </w:r>
      <w:r w:rsidRPr="00DF271F">
        <w:rPr>
          <w:rStyle w:val="labs-docsum-authors"/>
          <w:sz w:val="20"/>
          <w:szCs w:val="20"/>
          <w:lang w:val="en-GB"/>
        </w:rPr>
        <w:t>Jurek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L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Longuet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Y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Baltazar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Amestoy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Schmitt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V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Desmurget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Geoffray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M.</w:t>
      </w:r>
      <w:r w:rsidRPr="00DF271F">
        <w:rPr>
          <w:sz w:val="20"/>
          <w:szCs w:val="20"/>
          <w:lang w:val="en-GB"/>
        </w:rPr>
        <w:t xml:space="preserve"> How did I get so late so soon? A review of time processing and management in autism.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Behav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 Brain Res. </w:t>
      </w:r>
      <w:r w:rsidRPr="004E3AA3">
        <w:rPr>
          <w:rStyle w:val="labs-docsum-journal-citation"/>
          <w:b/>
          <w:sz w:val="20"/>
          <w:szCs w:val="20"/>
          <w:lang w:val="en-GB"/>
        </w:rPr>
        <w:t xml:space="preserve">2019 </w:t>
      </w:r>
      <w:r w:rsidRPr="00DF271F">
        <w:rPr>
          <w:rStyle w:val="labs-docsum-journal-citation"/>
          <w:sz w:val="20"/>
          <w:szCs w:val="20"/>
          <w:lang w:val="en-GB"/>
        </w:rPr>
        <w:t>Nov 18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4E3AA3">
        <w:rPr>
          <w:rStyle w:val="labs-docsum-journal-citation"/>
          <w:i/>
          <w:sz w:val="20"/>
          <w:szCs w:val="20"/>
          <w:lang w:val="en-GB"/>
        </w:rPr>
        <w:t>374</w:t>
      </w:r>
      <w:r>
        <w:rPr>
          <w:rStyle w:val="labs-docsum-journal-citation"/>
          <w:sz w:val="20"/>
          <w:szCs w:val="20"/>
          <w:lang w:val="en-GB"/>
        </w:rPr>
        <w:t>,</w:t>
      </w:r>
      <w:r w:rsidRPr="00DF271F">
        <w:rPr>
          <w:rStyle w:val="labs-docsum-journal-citation"/>
          <w:sz w:val="20"/>
          <w:szCs w:val="20"/>
          <w:lang w:val="en-GB"/>
        </w:rPr>
        <w:t xml:space="preserve">112121. </w:t>
      </w:r>
    </w:p>
    <w:p w14:paraId="05A0B04C" w14:textId="3B9994C3" w:rsidR="00055C07" w:rsidRDefault="00055C07" w:rsidP="00055C07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[188] </w:t>
      </w:r>
      <w:proofErr w:type="spellStart"/>
      <w:r w:rsidRPr="00DF271F">
        <w:rPr>
          <w:sz w:val="20"/>
          <w:szCs w:val="20"/>
          <w:lang w:val="en-GB"/>
        </w:rPr>
        <w:t>Janeslätt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G. Validity in assessing time processing ability, test equating of </w:t>
      </w:r>
      <w:proofErr w:type="spellStart"/>
      <w:r w:rsidRPr="00DF271F">
        <w:rPr>
          <w:sz w:val="20"/>
          <w:szCs w:val="20"/>
          <w:lang w:val="en-GB"/>
        </w:rPr>
        <w:t>KaTid</w:t>
      </w:r>
      <w:proofErr w:type="spellEnd"/>
      <w:r w:rsidRPr="00DF271F">
        <w:rPr>
          <w:sz w:val="20"/>
          <w:szCs w:val="20"/>
          <w:lang w:val="en-GB"/>
        </w:rPr>
        <w:t xml:space="preserve">-Child and </w:t>
      </w:r>
      <w:proofErr w:type="spellStart"/>
      <w:r w:rsidRPr="00DF271F">
        <w:rPr>
          <w:sz w:val="20"/>
          <w:szCs w:val="20"/>
          <w:lang w:val="en-GB"/>
        </w:rPr>
        <w:t>KaTid</w:t>
      </w:r>
      <w:proofErr w:type="spellEnd"/>
      <w:r w:rsidRPr="00DF271F">
        <w:rPr>
          <w:sz w:val="20"/>
          <w:szCs w:val="20"/>
          <w:lang w:val="en-GB"/>
        </w:rPr>
        <w:t xml:space="preserve">-Youth, Child Care Health Dev. </w:t>
      </w:r>
      <w:r w:rsidRPr="00055C07">
        <w:rPr>
          <w:b/>
          <w:sz w:val="20"/>
          <w:szCs w:val="20"/>
          <w:lang w:val="en-GB"/>
        </w:rPr>
        <w:t>2012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</w:t>
      </w:r>
      <w:r w:rsidRPr="00055C07">
        <w:rPr>
          <w:i/>
          <w:sz w:val="20"/>
          <w:szCs w:val="20"/>
          <w:lang w:val="en-GB"/>
        </w:rPr>
        <w:t>38 (3</w:t>
      </w:r>
      <w:r w:rsidRPr="00DF271F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371–378</w:t>
      </w:r>
      <w:r>
        <w:rPr>
          <w:sz w:val="20"/>
          <w:szCs w:val="20"/>
          <w:lang w:val="en-GB"/>
        </w:rPr>
        <w:t>.</w:t>
      </w:r>
    </w:p>
    <w:p w14:paraId="49F81232" w14:textId="7935D940" w:rsidR="00055C07" w:rsidRDefault="00055C07" w:rsidP="00055C07">
      <w:pPr>
        <w:spacing w:after="120"/>
        <w:ind w:left="284" w:hanging="284"/>
        <w:rPr>
          <w:rStyle w:val="labs-docsum-authors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[189] 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Stevenson</w:t>
      </w:r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R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A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Siemann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J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K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, Schneider</w:t>
      </w:r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B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C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, Eberly</w:t>
      </w:r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H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E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Woynaroski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T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G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rFonts w:eastAsiaTheme="majorEastAsia"/>
          <w:sz w:val="20"/>
          <w:szCs w:val="20"/>
          <w:lang w:val="en-GB"/>
        </w:rPr>
        <w:t>Camarata</w:t>
      </w:r>
      <w:proofErr w:type="spellEnd"/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S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M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, Wallace</w:t>
      </w:r>
      <w:r>
        <w:rPr>
          <w:rStyle w:val="labs-docsum-authors"/>
          <w:rFonts w:eastAsiaTheme="majorEastAsia"/>
          <w:sz w:val="20"/>
          <w:szCs w:val="20"/>
          <w:lang w:val="en-GB"/>
        </w:rPr>
        <w:t>,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 xml:space="preserve"> M</w:t>
      </w:r>
      <w:r>
        <w:rPr>
          <w:rStyle w:val="labs-docsum-authors"/>
          <w:rFonts w:eastAsiaTheme="majorEastAsia"/>
          <w:sz w:val="20"/>
          <w:szCs w:val="20"/>
          <w:lang w:val="en-GB"/>
        </w:rPr>
        <w:t>.</w:t>
      </w:r>
      <w:r w:rsidRPr="00DF271F">
        <w:rPr>
          <w:rStyle w:val="labs-docsum-authors"/>
          <w:rFonts w:eastAsiaTheme="majorEastAsia"/>
          <w:sz w:val="20"/>
          <w:szCs w:val="20"/>
          <w:lang w:val="en-GB"/>
        </w:rPr>
        <w:t>T.</w:t>
      </w:r>
      <w:r w:rsidRPr="00DF271F">
        <w:rPr>
          <w:sz w:val="20"/>
          <w:szCs w:val="20"/>
          <w:lang w:val="en-GB"/>
        </w:rPr>
        <w:t xml:space="preserve"> Multisensory temporal integration in Autism Spectrum Disorders. 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 xml:space="preserve">J </w:t>
      </w:r>
      <w:proofErr w:type="spellStart"/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>Neurosci</w:t>
      </w:r>
      <w:proofErr w:type="spellEnd"/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 xml:space="preserve">. </w:t>
      </w:r>
      <w:r w:rsidRPr="00055C07">
        <w:rPr>
          <w:rStyle w:val="labs-docsum-journal-citation"/>
          <w:rFonts w:eastAsiaTheme="majorEastAsia"/>
          <w:b/>
          <w:sz w:val="20"/>
          <w:szCs w:val="20"/>
          <w:lang w:val="en-GB"/>
        </w:rPr>
        <w:t>2014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 xml:space="preserve"> Jan 15</w:t>
      </w:r>
      <w:r>
        <w:rPr>
          <w:rStyle w:val="labs-docsum-journal-citation"/>
          <w:rFonts w:eastAsiaTheme="majorEastAsia"/>
          <w:sz w:val="20"/>
          <w:szCs w:val="20"/>
          <w:lang w:val="en-GB"/>
        </w:rPr>
        <w:t xml:space="preserve">, </w:t>
      </w:r>
      <w:r w:rsidRPr="00055C07">
        <w:rPr>
          <w:rStyle w:val="labs-docsum-journal-citation"/>
          <w:rFonts w:eastAsiaTheme="majorEastAsia"/>
          <w:i/>
          <w:sz w:val="20"/>
          <w:szCs w:val="20"/>
          <w:lang w:val="en-GB"/>
        </w:rPr>
        <w:t>34(3)</w:t>
      </w:r>
      <w:r w:rsidRPr="00055C07">
        <w:rPr>
          <w:rStyle w:val="labs-docsum-journal-citation"/>
          <w:rFonts w:eastAsiaTheme="majorEastAsia"/>
          <w:i/>
          <w:sz w:val="20"/>
          <w:szCs w:val="20"/>
          <w:lang w:val="en-GB"/>
        </w:rPr>
        <w:t>,</w:t>
      </w:r>
      <w:r>
        <w:rPr>
          <w:rStyle w:val="labs-docsum-journal-citation"/>
          <w:rFonts w:eastAsiaTheme="majorEastAsia"/>
          <w:sz w:val="20"/>
          <w:szCs w:val="20"/>
          <w:lang w:val="en-GB"/>
        </w:rPr>
        <w:t xml:space="preserve"> </w:t>
      </w:r>
      <w:r w:rsidRPr="00DF271F">
        <w:rPr>
          <w:rStyle w:val="labs-docsum-journal-citation"/>
          <w:rFonts w:eastAsiaTheme="majorEastAsia"/>
          <w:sz w:val="20"/>
          <w:szCs w:val="20"/>
          <w:lang w:val="en-GB"/>
        </w:rPr>
        <w:t>691-7.</w:t>
      </w:r>
    </w:p>
    <w:p w14:paraId="2A1A7E23" w14:textId="5A689F4B" w:rsidR="00055C07" w:rsidRDefault="00055C07" w:rsidP="00055C07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rStyle w:val="labs-docsum-authors"/>
          <w:sz w:val="20"/>
          <w:szCs w:val="20"/>
          <w:lang w:val="en-GB"/>
        </w:rPr>
        <w:t xml:space="preserve">[190] </w:t>
      </w:r>
      <w:r w:rsidRPr="00DF271F">
        <w:rPr>
          <w:rStyle w:val="labs-docsum-authors"/>
          <w:sz w:val="20"/>
          <w:szCs w:val="20"/>
          <w:lang w:val="en-GB"/>
        </w:rPr>
        <w:t>Stevenson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R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Segers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Ncube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B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L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Black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K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R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Bebko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Ferber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S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Barense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 w:rsidR="00313292"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D.</w:t>
      </w:r>
      <w:r w:rsidRPr="00DF271F">
        <w:rPr>
          <w:sz w:val="20"/>
          <w:szCs w:val="20"/>
          <w:lang w:val="en-GB"/>
        </w:rPr>
        <w:t xml:space="preserve"> The cascading influence of multisensory processing on speech perception in autism.  </w:t>
      </w:r>
      <w:r w:rsidRPr="00DF271F">
        <w:rPr>
          <w:rStyle w:val="labs-docsum-journal-citation"/>
          <w:sz w:val="20"/>
          <w:szCs w:val="20"/>
          <w:lang w:val="en-GB"/>
        </w:rPr>
        <w:t xml:space="preserve">Autism </w:t>
      </w:r>
      <w:r w:rsidRPr="00313292">
        <w:rPr>
          <w:rStyle w:val="labs-docsum-journal-citation"/>
          <w:b/>
          <w:sz w:val="20"/>
          <w:szCs w:val="20"/>
          <w:lang w:val="en-GB"/>
        </w:rPr>
        <w:t>2018</w:t>
      </w:r>
      <w:r w:rsidRPr="00DF271F">
        <w:rPr>
          <w:rStyle w:val="labs-docsum-journal-citation"/>
          <w:sz w:val="20"/>
          <w:szCs w:val="20"/>
          <w:lang w:val="en-GB"/>
        </w:rPr>
        <w:t xml:space="preserve"> Jul</w:t>
      </w:r>
      <w:r w:rsidR="00313292">
        <w:rPr>
          <w:rStyle w:val="labs-docsum-journal-citation"/>
          <w:sz w:val="20"/>
          <w:szCs w:val="20"/>
          <w:lang w:val="en-GB"/>
        </w:rPr>
        <w:t xml:space="preserve">, </w:t>
      </w:r>
      <w:r w:rsidRPr="00313292">
        <w:rPr>
          <w:rStyle w:val="labs-docsum-journal-citation"/>
          <w:i/>
          <w:sz w:val="20"/>
          <w:szCs w:val="20"/>
          <w:lang w:val="en-GB"/>
        </w:rPr>
        <w:t>22(5)</w:t>
      </w:r>
      <w:r w:rsidR="00313292" w:rsidRPr="00313292">
        <w:rPr>
          <w:rStyle w:val="labs-docsum-journal-citation"/>
          <w:i/>
          <w:sz w:val="20"/>
          <w:szCs w:val="20"/>
          <w:lang w:val="en-GB"/>
        </w:rPr>
        <w:t>,</w:t>
      </w:r>
      <w:r w:rsidR="00313292" w:rsidRPr="00DF271F">
        <w:rPr>
          <w:rStyle w:val="labs-docsum-journal-citation"/>
          <w:sz w:val="20"/>
          <w:szCs w:val="20"/>
          <w:lang w:val="en-GB"/>
        </w:rPr>
        <w:t xml:space="preserve"> </w:t>
      </w:r>
      <w:r w:rsidRPr="00DF271F">
        <w:rPr>
          <w:rStyle w:val="labs-docsum-journal-citation"/>
          <w:sz w:val="20"/>
          <w:szCs w:val="20"/>
          <w:lang w:val="en-GB"/>
        </w:rPr>
        <w:t xml:space="preserve">609-624. </w:t>
      </w:r>
    </w:p>
    <w:p w14:paraId="09526002" w14:textId="51837CE3" w:rsidR="00313292" w:rsidRDefault="00313292" w:rsidP="00313292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 w:rsidRPr="00313292">
        <w:rPr>
          <w:rStyle w:val="labs-docsum-journal-citation"/>
          <w:sz w:val="20"/>
          <w:szCs w:val="20"/>
        </w:rPr>
        <w:t xml:space="preserve">[191] </w:t>
      </w:r>
      <w:r w:rsidRPr="00313292">
        <w:rPr>
          <w:rStyle w:val="labs-docsum-authors"/>
          <w:sz w:val="20"/>
          <w:szCs w:val="20"/>
        </w:rPr>
        <w:t>Lainé</w:t>
      </w:r>
      <w:r w:rsidRPr="00313292">
        <w:rPr>
          <w:rStyle w:val="labs-docsum-authors"/>
          <w:sz w:val="20"/>
          <w:szCs w:val="20"/>
        </w:rPr>
        <w:t>,</w:t>
      </w:r>
      <w:r w:rsidRPr="00313292">
        <w:rPr>
          <w:rStyle w:val="labs-docsum-authors"/>
          <w:sz w:val="20"/>
          <w:szCs w:val="20"/>
        </w:rPr>
        <w:t xml:space="preserve"> F</w:t>
      </w:r>
      <w:r w:rsidRPr="00313292">
        <w:rPr>
          <w:rStyle w:val="labs-docsum-authors"/>
          <w:sz w:val="20"/>
          <w:szCs w:val="20"/>
        </w:rPr>
        <w:t>.</w:t>
      </w:r>
      <w:r w:rsidRPr="00313292">
        <w:rPr>
          <w:rStyle w:val="labs-docsum-authors"/>
          <w:sz w:val="20"/>
          <w:szCs w:val="20"/>
        </w:rPr>
        <w:t xml:space="preserve">, </w:t>
      </w:r>
      <w:proofErr w:type="spellStart"/>
      <w:r w:rsidRPr="00313292">
        <w:rPr>
          <w:rStyle w:val="labs-docsum-authors"/>
          <w:sz w:val="20"/>
          <w:szCs w:val="20"/>
        </w:rPr>
        <w:t>Rauzy</w:t>
      </w:r>
      <w:proofErr w:type="spellEnd"/>
      <w:r w:rsidRPr="00313292">
        <w:rPr>
          <w:rStyle w:val="labs-docsum-authors"/>
          <w:sz w:val="20"/>
          <w:szCs w:val="20"/>
        </w:rPr>
        <w:t>,</w:t>
      </w:r>
      <w:r w:rsidRPr="00313292">
        <w:rPr>
          <w:rStyle w:val="labs-docsum-authors"/>
          <w:sz w:val="20"/>
          <w:szCs w:val="20"/>
        </w:rPr>
        <w:t xml:space="preserve"> S</w:t>
      </w:r>
      <w:r w:rsidRPr="00313292">
        <w:rPr>
          <w:rStyle w:val="labs-docsum-authors"/>
          <w:sz w:val="20"/>
          <w:szCs w:val="20"/>
        </w:rPr>
        <w:t>.</w:t>
      </w:r>
      <w:r w:rsidRPr="00313292">
        <w:rPr>
          <w:rStyle w:val="labs-docsum-authors"/>
          <w:sz w:val="20"/>
          <w:szCs w:val="20"/>
        </w:rPr>
        <w:t>, Tardif</w:t>
      </w:r>
      <w:r>
        <w:rPr>
          <w:rStyle w:val="labs-docsum-authors"/>
          <w:sz w:val="20"/>
          <w:szCs w:val="20"/>
        </w:rPr>
        <w:t>,</w:t>
      </w:r>
      <w:r w:rsidRPr="00313292">
        <w:rPr>
          <w:rStyle w:val="labs-docsum-authors"/>
          <w:sz w:val="20"/>
          <w:szCs w:val="20"/>
        </w:rPr>
        <w:t xml:space="preserve"> C</w:t>
      </w:r>
      <w:r>
        <w:rPr>
          <w:rStyle w:val="labs-docsum-authors"/>
          <w:sz w:val="20"/>
          <w:szCs w:val="20"/>
        </w:rPr>
        <w:t>.</w:t>
      </w:r>
      <w:r w:rsidRPr="00313292">
        <w:rPr>
          <w:rStyle w:val="labs-docsum-authors"/>
          <w:sz w:val="20"/>
          <w:szCs w:val="20"/>
        </w:rPr>
        <w:t xml:space="preserve">, </w:t>
      </w:r>
      <w:proofErr w:type="spellStart"/>
      <w:r w:rsidRPr="00313292">
        <w:rPr>
          <w:rStyle w:val="labs-docsum-authors"/>
          <w:sz w:val="20"/>
          <w:szCs w:val="20"/>
        </w:rPr>
        <w:t>Gepner</w:t>
      </w:r>
      <w:proofErr w:type="spellEnd"/>
      <w:r>
        <w:rPr>
          <w:rStyle w:val="labs-docsum-authors"/>
          <w:sz w:val="20"/>
          <w:szCs w:val="20"/>
        </w:rPr>
        <w:t>,</w:t>
      </w:r>
      <w:r w:rsidRPr="00313292">
        <w:rPr>
          <w:rStyle w:val="labs-docsum-authors"/>
          <w:sz w:val="20"/>
          <w:szCs w:val="20"/>
        </w:rPr>
        <w:t xml:space="preserve"> B.</w:t>
      </w:r>
      <w:r w:rsidRPr="00313292">
        <w:rPr>
          <w:sz w:val="20"/>
          <w:szCs w:val="20"/>
        </w:rPr>
        <w:t xml:space="preserve">  </w:t>
      </w:r>
      <w:r w:rsidRPr="00DF271F">
        <w:rPr>
          <w:sz w:val="20"/>
          <w:szCs w:val="20"/>
          <w:lang w:val="en-GB"/>
        </w:rPr>
        <w:t xml:space="preserve">Slowing down the presentation of facial and body movements enhances imitation performance in children with severe autism. </w:t>
      </w:r>
      <w:r w:rsidRPr="00DF271F">
        <w:rPr>
          <w:rStyle w:val="labs-docsum-journal-citation"/>
          <w:sz w:val="20"/>
          <w:szCs w:val="20"/>
          <w:lang w:val="en-GB"/>
        </w:rPr>
        <w:t xml:space="preserve">J Autism Dev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Disord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. </w:t>
      </w:r>
      <w:r w:rsidRPr="00313292">
        <w:rPr>
          <w:rStyle w:val="labs-docsum-journal-citation"/>
          <w:b/>
          <w:sz w:val="20"/>
          <w:szCs w:val="20"/>
          <w:lang w:val="en-GB"/>
        </w:rPr>
        <w:t xml:space="preserve">2011 </w:t>
      </w:r>
      <w:r w:rsidRPr="00DF271F">
        <w:rPr>
          <w:rStyle w:val="labs-docsum-journal-citation"/>
          <w:sz w:val="20"/>
          <w:szCs w:val="20"/>
          <w:lang w:val="en-GB"/>
        </w:rPr>
        <w:t>Aug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313292">
        <w:rPr>
          <w:rStyle w:val="labs-docsum-journal-citation"/>
          <w:i/>
          <w:sz w:val="20"/>
          <w:szCs w:val="20"/>
          <w:lang w:val="en-GB"/>
        </w:rPr>
        <w:t>41(8)</w:t>
      </w:r>
      <w:r w:rsidRPr="00313292">
        <w:rPr>
          <w:rStyle w:val="labs-docsum-journal-citation"/>
          <w:i/>
          <w:sz w:val="20"/>
          <w:szCs w:val="20"/>
          <w:lang w:val="en-GB"/>
        </w:rPr>
        <w:t>,</w:t>
      </w:r>
      <w:r w:rsidRPr="00DF271F">
        <w:rPr>
          <w:rStyle w:val="labs-docsum-journal-citation"/>
          <w:sz w:val="20"/>
          <w:szCs w:val="20"/>
          <w:lang w:val="en-GB"/>
        </w:rPr>
        <w:t>983-96.</w:t>
      </w:r>
    </w:p>
    <w:p w14:paraId="759981A6" w14:textId="6C161ECC" w:rsidR="00DB4B49" w:rsidRDefault="00DB4B49" w:rsidP="00DB4B49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[192] </w:t>
      </w:r>
      <w:r w:rsidRPr="00DF271F">
        <w:rPr>
          <w:sz w:val="20"/>
          <w:szCs w:val="20"/>
          <w:lang w:val="en-GB"/>
        </w:rPr>
        <w:t>Weiss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A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H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 </w:t>
      </w:r>
      <w:hyperlink r:id="rId87" w:history="1">
        <w:proofErr w:type="spellStart"/>
        <w:r w:rsidRPr="00DF271F">
          <w:rPr>
            <w:sz w:val="20"/>
            <w:szCs w:val="20"/>
            <w:lang w:val="en-GB"/>
          </w:rPr>
          <w:t>Granot</w:t>
        </w:r>
        <w:proofErr w:type="spellEnd"/>
        <w:r>
          <w:rPr>
            <w:sz w:val="20"/>
            <w:szCs w:val="20"/>
            <w:lang w:val="en-GB"/>
          </w:rPr>
          <w:t>,</w:t>
        </w:r>
        <w:r w:rsidRPr="00DF271F">
          <w:rPr>
            <w:sz w:val="20"/>
            <w:szCs w:val="20"/>
            <w:lang w:val="en-GB"/>
          </w:rPr>
          <w:t xml:space="preserve"> R</w:t>
        </w:r>
        <w:r>
          <w:rPr>
            <w:sz w:val="20"/>
            <w:szCs w:val="20"/>
            <w:lang w:val="en-GB"/>
          </w:rPr>
          <w:t>.</w:t>
        </w:r>
        <w:r w:rsidRPr="00DF271F">
          <w:rPr>
            <w:sz w:val="20"/>
            <w:szCs w:val="20"/>
            <w:lang w:val="en-GB"/>
          </w:rPr>
          <w:t>Y</w:t>
        </w:r>
      </w:hyperlink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 </w:t>
      </w:r>
      <w:hyperlink r:id="rId88" w:history="1">
        <w:proofErr w:type="spellStart"/>
        <w:r w:rsidRPr="00DF271F">
          <w:rPr>
            <w:sz w:val="20"/>
            <w:szCs w:val="20"/>
            <w:lang w:val="en-GB"/>
          </w:rPr>
          <w:t>Ahissar</w:t>
        </w:r>
        <w:proofErr w:type="spellEnd"/>
        <w:r>
          <w:rPr>
            <w:sz w:val="20"/>
            <w:szCs w:val="20"/>
            <w:lang w:val="en-GB"/>
          </w:rPr>
          <w:t>,</w:t>
        </w:r>
        <w:r w:rsidRPr="00DF271F">
          <w:rPr>
            <w:sz w:val="20"/>
            <w:szCs w:val="20"/>
            <w:lang w:val="en-GB"/>
          </w:rPr>
          <w:t xml:space="preserve"> M</w:t>
        </w:r>
      </w:hyperlink>
      <w:r w:rsidRPr="00DF271F">
        <w:rPr>
          <w:sz w:val="20"/>
          <w:szCs w:val="20"/>
          <w:lang w:val="en-GB"/>
        </w:rPr>
        <w:t xml:space="preserve">. The enigma of dyslexic musicians. </w:t>
      </w:r>
      <w:proofErr w:type="spellStart"/>
      <w:r w:rsidRPr="00DF271F">
        <w:rPr>
          <w:sz w:val="20"/>
          <w:szCs w:val="20"/>
          <w:lang w:val="en-GB"/>
        </w:rPr>
        <w:t>Neuropsychologia</w:t>
      </w:r>
      <w:proofErr w:type="spellEnd"/>
      <w:r w:rsidRPr="00DF271F">
        <w:rPr>
          <w:sz w:val="20"/>
          <w:szCs w:val="20"/>
          <w:lang w:val="en-GB"/>
        </w:rPr>
        <w:t xml:space="preserve"> </w:t>
      </w:r>
      <w:r w:rsidRPr="00DB4B49">
        <w:rPr>
          <w:b/>
          <w:sz w:val="20"/>
          <w:szCs w:val="20"/>
          <w:lang w:val="en-GB"/>
        </w:rPr>
        <w:t>2014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</w:t>
      </w:r>
      <w:r w:rsidRPr="00DB4B49">
        <w:rPr>
          <w:i/>
          <w:sz w:val="20"/>
          <w:szCs w:val="20"/>
          <w:lang w:val="en-GB"/>
        </w:rPr>
        <w:t>54</w:t>
      </w:r>
      <w:r w:rsidRPr="00DB4B49">
        <w:rPr>
          <w:i/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r w:rsidRPr="00DF271F">
        <w:rPr>
          <w:sz w:val="20"/>
          <w:szCs w:val="20"/>
          <w:lang w:val="en-GB"/>
        </w:rPr>
        <w:t>28-40.</w:t>
      </w:r>
    </w:p>
    <w:p w14:paraId="2C8B092A" w14:textId="3A264A5E" w:rsidR="00DB4B49" w:rsidRDefault="00DB4B49" w:rsidP="00DB4B49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[193] </w:t>
      </w:r>
      <w:r w:rsidRPr="00DF271F">
        <w:rPr>
          <w:sz w:val="20"/>
          <w:szCs w:val="20"/>
          <w:lang w:val="en-GB"/>
        </w:rPr>
        <w:t>Bishop-</w:t>
      </w:r>
      <w:proofErr w:type="spellStart"/>
      <w:r w:rsidRPr="00DF271F">
        <w:rPr>
          <w:sz w:val="20"/>
          <w:szCs w:val="20"/>
          <w:lang w:val="en-GB"/>
        </w:rPr>
        <w:t>Liebler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P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 </w:t>
      </w:r>
      <w:hyperlink r:id="rId89" w:history="1">
        <w:r w:rsidRPr="00DF271F">
          <w:rPr>
            <w:sz w:val="20"/>
            <w:szCs w:val="20"/>
            <w:lang w:val="en-GB"/>
          </w:rPr>
          <w:t>Welch</w:t>
        </w:r>
        <w:r>
          <w:rPr>
            <w:sz w:val="20"/>
            <w:szCs w:val="20"/>
            <w:lang w:val="en-GB"/>
          </w:rPr>
          <w:t>,</w:t>
        </w:r>
        <w:r w:rsidRPr="00DF271F">
          <w:rPr>
            <w:sz w:val="20"/>
            <w:szCs w:val="20"/>
            <w:lang w:val="en-GB"/>
          </w:rPr>
          <w:t xml:space="preserve"> G</w:t>
        </w:r>
      </w:hyperlink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 </w:t>
      </w:r>
      <w:hyperlink r:id="rId90" w:history="1">
        <w:r w:rsidRPr="00DF271F">
          <w:rPr>
            <w:sz w:val="20"/>
            <w:szCs w:val="20"/>
            <w:lang w:val="en-GB"/>
          </w:rPr>
          <w:t>Huss</w:t>
        </w:r>
        <w:r>
          <w:rPr>
            <w:sz w:val="20"/>
            <w:szCs w:val="20"/>
            <w:lang w:val="en-GB"/>
          </w:rPr>
          <w:t>,</w:t>
        </w:r>
        <w:r w:rsidRPr="00DF271F">
          <w:rPr>
            <w:sz w:val="20"/>
            <w:szCs w:val="20"/>
            <w:lang w:val="en-GB"/>
          </w:rPr>
          <w:t xml:space="preserve"> M</w:t>
        </w:r>
      </w:hyperlink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 </w:t>
      </w:r>
      <w:hyperlink r:id="rId91" w:history="1">
        <w:r w:rsidRPr="00DF271F">
          <w:rPr>
            <w:sz w:val="20"/>
            <w:szCs w:val="20"/>
            <w:lang w:val="en-GB"/>
          </w:rPr>
          <w:t>Thomson</w:t>
        </w:r>
        <w:r>
          <w:rPr>
            <w:sz w:val="20"/>
            <w:szCs w:val="20"/>
            <w:lang w:val="en-GB"/>
          </w:rPr>
          <w:t>,</w:t>
        </w:r>
        <w:r w:rsidRPr="00DF271F">
          <w:rPr>
            <w:sz w:val="20"/>
            <w:szCs w:val="20"/>
            <w:lang w:val="en-GB"/>
          </w:rPr>
          <w:t xml:space="preserve"> J</w:t>
        </w:r>
        <w:r>
          <w:rPr>
            <w:sz w:val="20"/>
            <w:szCs w:val="20"/>
            <w:lang w:val="en-GB"/>
          </w:rPr>
          <w:t>.</w:t>
        </w:r>
        <w:r w:rsidRPr="00DF271F">
          <w:rPr>
            <w:sz w:val="20"/>
            <w:szCs w:val="20"/>
            <w:lang w:val="en-GB"/>
          </w:rPr>
          <w:t>M</w:t>
        </w:r>
      </w:hyperlink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 </w:t>
      </w:r>
      <w:hyperlink r:id="rId92" w:history="1">
        <w:r w:rsidRPr="00DF271F">
          <w:rPr>
            <w:sz w:val="20"/>
            <w:szCs w:val="20"/>
            <w:lang w:val="en-GB"/>
          </w:rPr>
          <w:t>Goswami</w:t>
        </w:r>
        <w:r>
          <w:rPr>
            <w:sz w:val="20"/>
            <w:szCs w:val="20"/>
            <w:lang w:val="en-GB"/>
          </w:rPr>
          <w:t>,</w:t>
        </w:r>
        <w:r w:rsidRPr="00DF271F">
          <w:rPr>
            <w:sz w:val="20"/>
            <w:szCs w:val="20"/>
            <w:lang w:val="en-GB"/>
          </w:rPr>
          <w:t xml:space="preserve"> U</w:t>
        </w:r>
      </w:hyperlink>
      <w:r w:rsidRPr="00DF271F">
        <w:rPr>
          <w:sz w:val="20"/>
          <w:szCs w:val="20"/>
          <w:lang w:val="en-GB"/>
        </w:rPr>
        <w:t>. Auditory temporal processing skills in musicians with dyslexia. Dyslexia</w:t>
      </w:r>
      <w:r>
        <w:rPr>
          <w:sz w:val="20"/>
          <w:szCs w:val="20"/>
          <w:lang w:val="en-GB"/>
        </w:rPr>
        <w:t xml:space="preserve"> </w:t>
      </w:r>
      <w:r w:rsidRPr="00DB4B49">
        <w:rPr>
          <w:b/>
          <w:sz w:val="20"/>
          <w:szCs w:val="20"/>
          <w:lang w:val="en-GB"/>
        </w:rPr>
        <w:t xml:space="preserve">2014 </w:t>
      </w:r>
      <w:r w:rsidRPr="00DF271F">
        <w:rPr>
          <w:sz w:val="20"/>
          <w:szCs w:val="20"/>
          <w:lang w:val="en-GB"/>
        </w:rPr>
        <w:t>Aug</w:t>
      </w:r>
      <w:r>
        <w:rPr>
          <w:sz w:val="20"/>
          <w:szCs w:val="20"/>
          <w:lang w:val="en-GB"/>
        </w:rPr>
        <w:t xml:space="preserve">, </w:t>
      </w:r>
      <w:r w:rsidRPr="00DB4B49">
        <w:rPr>
          <w:i/>
          <w:sz w:val="20"/>
          <w:szCs w:val="20"/>
          <w:lang w:val="en-GB"/>
        </w:rPr>
        <w:t>20(3)</w:t>
      </w:r>
      <w:r w:rsidRPr="00DB4B49">
        <w:rPr>
          <w:i/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r w:rsidRPr="00DF271F">
        <w:rPr>
          <w:sz w:val="20"/>
          <w:szCs w:val="20"/>
          <w:lang w:val="en-GB"/>
        </w:rPr>
        <w:t>261-79.</w:t>
      </w:r>
    </w:p>
    <w:p w14:paraId="54E63402" w14:textId="1DF7AB95" w:rsidR="00DB4B49" w:rsidRDefault="00DB4B49" w:rsidP="00DB4B49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[194] </w:t>
      </w:r>
      <w:r w:rsidRPr="00DF271F">
        <w:rPr>
          <w:rStyle w:val="labs-docsum-authors"/>
          <w:sz w:val="20"/>
          <w:szCs w:val="20"/>
          <w:lang w:val="en-GB"/>
        </w:rPr>
        <w:t>Tierney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Kraus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N.</w:t>
      </w:r>
      <w:r w:rsidRPr="00DF271F">
        <w:rPr>
          <w:sz w:val="20"/>
          <w:szCs w:val="20"/>
          <w:lang w:val="en-GB"/>
        </w:rPr>
        <w:t xml:space="preserve"> Music training for the development of reading skills. </w:t>
      </w:r>
      <w:r w:rsidRPr="00DF271F">
        <w:rPr>
          <w:rStyle w:val="labs-docsum-journal-citation"/>
          <w:sz w:val="20"/>
          <w:szCs w:val="20"/>
          <w:lang w:val="en-GB"/>
        </w:rPr>
        <w:t>Prog Brain Res</w:t>
      </w:r>
      <w:r>
        <w:rPr>
          <w:rStyle w:val="labs-docsum-journal-citation"/>
          <w:sz w:val="20"/>
          <w:szCs w:val="20"/>
          <w:lang w:val="en-GB"/>
        </w:rPr>
        <w:t>.</w:t>
      </w:r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  <w:r w:rsidRPr="00DB4B49">
        <w:rPr>
          <w:rStyle w:val="labs-docsum-journal-citation"/>
          <w:b/>
          <w:sz w:val="20"/>
          <w:szCs w:val="20"/>
          <w:lang w:val="en-GB"/>
        </w:rPr>
        <w:t>2013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DB4B49">
        <w:rPr>
          <w:rStyle w:val="labs-docsum-journal-citation"/>
          <w:i/>
          <w:sz w:val="20"/>
          <w:szCs w:val="20"/>
          <w:lang w:val="en-GB"/>
        </w:rPr>
        <w:t>207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DF271F">
        <w:rPr>
          <w:rStyle w:val="labs-docsum-journal-citation"/>
          <w:sz w:val="20"/>
          <w:szCs w:val="20"/>
          <w:lang w:val="en-GB"/>
        </w:rPr>
        <w:t xml:space="preserve">209-41. </w:t>
      </w:r>
    </w:p>
    <w:p w14:paraId="216A4A94" w14:textId="0C4F89E6" w:rsidR="00DB4B49" w:rsidRDefault="00DB4B49" w:rsidP="00DB4B49">
      <w:pPr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GB"/>
        </w:rPr>
        <w:t xml:space="preserve">[195] </w:t>
      </w:r>
      <w:r w:rsidRPr="00DF271F">
        <w:rPr>
          <w:sz w:val="20"/>
          <w:szCs w:val="20"/>
          <w:lang w:val="en-GB"/>
        </w:rPr>
        <w:t>Habib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Besson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M. What do Music Training and Musical Experience Teach Us About Brain Plasticity? </w:t>
      </w:r>
      <w:r w:rsidRPr="00DB4B49">
        <w:rPr>
          <w:sz w:val="20"/>
          <w:szCs w:val="20"/>
          <w:lang w:val="en-US"/>
        </w:rPr>
        <w:t xml:space="preserve">Music Perception </w:t>
      </w:r>
      <w:r w:rsidRPr="00DB4B49">
        <w:rPr>
          <w:b/>
          <w:sz w:val="20"/>
          <w:szCs w:val="20"/>
          <w:lang w:val="en-US"/>
        </w:rPr>
        <w:t>2009</w:t>
      </w:r>
      <w:r>
        <w:rPr>
          <w:sz w:val="20"/>
          <w:szCs w:val="20"/>
          <w:lang w:val="en-US"/>
        </w:rPr>
        <w:t>,</w:t>
      </w:r>
      <w:r w:rsidRPr="00DB4B49">
        <w:rPr>
          <w:sz w:val="20"/>
          <w:szCs w:val="20"/>
          <w:lang w:val="en-US"/>
        </w:rPr>
        <w:t> </w:t>
      </w:r>
      <w:r w:rsidRPr="00DB4B49">
        <w:rPr>
          <w:i/>
          <w:sz w:val="20"/>
          <w:szCs w:val="20"/>
          <w:lang w:val="en-US"/>
        </w:rPr>
        <w:t>26, 3</w:t>
      </w:r>
      <w:r>
        <w:rPr>
          <w:sz w:val="20"/>
          <w:szCs w:val="20"/>
          <w:lang w:val="en-US"/>
        </w:rPr>
        <w:t>,</w:t>
      </w:r>
      <w:r w:rsidRPr="00DB4B49">
        <w:rPr>
          <w:sz w:val="20"/>
          <w:szCs w:val="20"/>
          <w:lang w:val="en-US"/>
        </w:rPr>
        <w:t xml:space="preserve"> 279–285.</w:t>
      </w:r>
    </w:p>
    <w:p w14:paraId="64E2A887" w14:textId="68A12AB6" w:rsidR="00E62D38" w:rsidRDefault="00E62D38" w:rsidP="00E62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284" w:hanging="284"/>
        <w:rPr>
          <w:rFonts w:ascii="MS Mincho" w:eastAsia="MS Mincho" w:hAnsi="MS Mincho" w:cs="MS Mincho"/>
          <w:color w:val="000000"/>
          <w:sz w:val="20"/>
          <w:szCs w:val="20"/>
          <w:lang w:val="en-GB"/>
        </w:rPr>
      </w:pPr>
      <w:r>
        <w:rPr>
          <w:sz w:val="20"/>
          <w:szCs w:val="20"/>
          <w:lang w:val="en-US"/>
        </w:rPr>
        <w:t xml:space="preserve">[196] </w:t>
      </w:r>
      <w:proofErr w:type="spellStart"/>
      <w:r w:rsidRPr="00DF271F">
        <w:rPr>
          <w:color w:val="000000"/>
          <w:sz w:val="20"/>
          <w:szCs w:val="20"/>
          <w:lang w:val="en-GB"/>
        </w:rPr>
        <w:t>Overy</w:t>
      </w:r>
      <w:proofErr w:type="spellEnd"/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K. Dyslexia and music. From timing deficits to musical intervention. </w:t>
      </w:r>
      <w:r w:rsidRPr="00DF271F">
        <w:rPr>
          <w:iCs/>
          <w:color w:val="000000"/>
          <w:sz w:val="20"/>
          <w:szCs w:val="20"/>
          <w:lang w:val="en-GB"/>
        </w:rPr>
        <w:t xml:space="preserve">Ann. N. Y. Acad. Sci. </w:t>
      </w:r>
      <w:r w:rsidRPr="00E62D38">
        <w:rPr>
          <w:b/>
          <w:color w:val="000000"/>
          <w:sz w:val="20"/>
          <w:szCs w:val="20"/>
          <w:lang w:val="en-GB"/>
        </w:rPr>
        <w:t>2003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i/>
          <w:iCs/>
          <w:color w:val="000000"/>
          <w:sz w:val="20"/>
          <w:szCs w:val="20"/>
          <w:lang w:val="en-GB"/>
        </w:rPr>
        <w:t xml:space="preserve"> </w:t>
      </w:r>
      <w:r w:rsidRPr="00E62D38">
        <w:rPr>
          <w:i/>
          <w:iCs/>
          <w:color w:val="000000"/>
          <w:sz w:val="20"/>
          <w:szCs w:val="20"/>
          <w:lang w:val="en-GB"/>
        </w:rPr>
        <w:t>999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497–505. </w:t>
      </w:r>
      <w:r w:rsidRPr="00DF271F">
        <w:rPr>
          <w:rFonts w:ascii="MS Mincho" w:eastAsia="MS Mincho" w:hAnsi="MS Mincho" w:cs="MS Mincho"/>
          <w:color w:val="000000"/>
          <w:sz w:val="20"/>
          <w:szCs w:val="20"/>
          <w:lang w:val="en-GB"/>
        </w:rPr>
        <w:t> </w:t>
      </w:r>
    </w:p>
    <w:p w14:paraId="5467E3F6" w14:textId="36122EDB" w:rsidR="00E62D38" w:rsidRDefault="00E62D38" w:rsidP="00E62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GB"/>
        </w:rPr>
      </w:pPr>
      <w:r w:rsidRPr="00E62D38">
        <w:rPr>
          <w:rFonts w:ascii="Cambria" w:eastAsia="MS Mincho" w:hAnsi="Cambria" w:cs="MS Mincho"/>
          <w:color w:val="000000"/>
          <w:sz w:val="20"/>
          <w:szCs w:val="20"/>
          <w:lang w:val="en-GB"/>
        </w:rPr>
        <w:t>[197]</w:t>
      </w:r>
      <w:r>
        <w:rPr>
          <w:rFonts w:ascii="MS Mincho" w:eastAsia="MS Mincho" w:hAnsi="MS Mincho" w:cs="MS Mincho"/>
          <w:color w:val="000000"/>
          <w:sz w:val="20"/>
          <w:szCs w:val="20"/>
          <w:lang w:val="en-GB"/>
        </w:rPr>
        <w:t xml:space="preserve"> </w:t>
      </w:r>
      <w:proofErr w:type="spellStart"/>
      <w:r w:rsidRPr="00DF271F">
        <w:rPr>
          <w:color w:val="000000"/>
          <w:sz w:val="20"/>
          <w:szCs w:val="20"/>
          <w:lang w:val="en-GB"/>
        </w:rPr>
        <w:t>Bhide</w:t>
      </w:r>
      <w:proofErr w:type="spellEnd"/>
      <w:r w:rsidRPr="00DF271F">
        <w:rPr>
          <w:color w:val="000000"/>
          <w:sz w:val="20"/>
          <w:szCs w:val="20"/>
          <w:lang w:val="en-GB"/>
        </w:rPr>
        <w:t xml:space="preserve"> A, Power A, Goswami U. A rhythmic musical intervention for poor readers: A comparison of efficacy with a letter-based intervention. </w:t>
      </w:r>
      <w:r w:rsidRPr="00DF271F">
        <w:rPr>
          <w:iCs/>
          <w:color w:val="000000"/>
          <w:sz w:val="20"/>
          <w:szCs w:val="20"/>
          <w:lang w:val="en-GB"/>
        </w:rPr>
        <w:t>Mind Brain Educ</w:t>
      </w:r>
      <w:r>
        <w:rPr>
          <w:iCs/>
          <w:color w:val="000000"/>
          <w:sz w:val="20"/>
          <w:szCs w:val="20"/>
          <w:lang w:val="en-GB"/>
        </w:rPr>
        <w:t>.</w:t>
      </w:r>
      <w:r w:rsidRPr="00DF271F">
        <w:rPr>
          <w:iCs/>
          <w:color w:val="000000"/>
          <w:sz w:val="20"/>
          <w:szCs w:val="20"/>
          <w:lang w:val="en-GB"/>
        </w:rPr>
        <w:t xml:space="preserve"> </w:t>
      </w:r>
      <w:r w:rsidRPr="00E62D38">
        <w:rPr>
          <w:b/>
          <w:color w:val="000000"/>
          <w:sz w:val="20"/>
          <w:szCs w:val="20"/>
          <w:lang w:val="en-GB"/>
        </w:rPr>
        <w:t>2013</w:t>
      </w:r>
      <w:r>
        <w:rPr>
          <w:color w:val="000000"/>
          <w:sz w:val="20"/>
          <w:szCs w:val="20"/>
          <w:lang w:val="en-GB"/>
        </w:rPr>
        <w:t>,</w:t>
      </w:r>
      <w:r w:rsidRPr="00DF271F">
        <w:rPr>
          <w:color w:val="000000"/>
          <w:sz w:val="20"/>
          <w:szCs w:val="20"/>
          <w:lang w:val="en-GB"/>
        </w:rPr>
        <w:t xml:space="preserve"> </w:t>
      </w:r>
      <w:r w:rsidRPr="00DF271F">
        <w:rPr>
          <w:i/>
          <w:iCs/>
          <w:color w:val="000000"/>
          <w:sz w:val="20"/>
          <w:szCs w:val="20"/>
          <w:lang w:val="en-GB"/>
        </w:rPr>
        <w:t>7</w:t>
      </w:r>
      <w:r>
        <w:rPr>
          <w:color w:val="000000"/>
          <w:sz w:val="20"/>
          <w:szCs w:val="20"/>
          <w:lang w:val="en-GB"/>
        </w:rPr>
        <w:t xml:space="preserve">, </w:t>
      </w:r>
      <w:r w:rsidRPr="00DF271F">
        <w:rPr>
          <w:color w:val="000000"/>
          <w:sz w:val="20"/>
          <w:szCs w:val="20"/>
          <w:lang w:val="en-GB"/>
        </w:rPr>
        <w:t>113–123.</w:t>
      </w:r>
    </w:p>
    <w:p w14:paraId="448DE469" w14:textId="6F2B3AE7" w:rsidR="00E62D38" w:rsidRDefault="00E62D38" w:rsidP="00E62D38">
      <w:pPr>
        <w:spacing w:before="240" w:after="120"/>
        <w:ind w:left="284" w:hanging="284"/>
        <w:jc w:val="both"/>
        <w:rPr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[198] </w:t>
      </w:r>
      <w:proofErr w:type="spellStart"/>
      <w:r w:rsidRPr="00DF271F">
        <w:rPr>
          <w:sz w:val="20"/>
          <w:szCs w:val="20"/>
          <w:lang w:val="en-GB"/>
        </w:rPr>
        <w:t>Flaugnacco</w:t>
      </w:r>
      <w:proofErr w:type="spellEnd"/>
      <w:r w:rsidRPr="00DF271F">
        <w:rPr>
          <w:sz w:val="20"/>
          <w:szCs w:val="20"/>
          <w:lang w:val="en-GB"/>
        </w:rPr>
        <w:t xml:space="preserve"> E, Lopez L, </w:t>
      </w:r>
      <w:proofErr w:type="spellStart"/>
      <w:r w:rsidRPr="00DF271F">
        <w:rPr>
          <w:sz w:val="20"/>
          <w:szCs w:val="20"/>
          <w:lang w:val="en-GB"/>
        </w:rPr>
        <w:t>Terribili</w:t>
      </w:r>
      <w:proofErr w:type="spellEnd"/>
      <w:r w:rsidRPr="00DF271F">
        <w:rPr>
          <w:sz w:val="20"/>
          <w:szCs w:val="20"/>
          <w:lang w:val="en-GB"/>
        </w:rPr>
        <w:t xml:space="preserve"> C, </w:t>
      </w:r>
      <w:proofErr w:type="spellStart"/>
      <w:r w:rsidRPr="00DF271F">
        <w:rPr>
          <w:sz w:val="20"/>
          <w:szCs w:val="20"/>
          <w:lang w:val="en-GB"/>
        </w:rPr>
        <w:t>Montico</w:t>
      </w:r>
      <w:proofErr w:type="spellEnd"/>
      <w:r w:rsidRPr="00DF271F">
        <w:rPr>
          <w:sz w:val="20"/>
          <w:szCs w:val="20"/>
          <w:lang w:val="en-GB"/>
        </w:rPr>
        <w:t xml:space="preserve"> M, </w:t>
      </w:r>
      <w:proofErr w:type="spellStart"/>
      <w:r w:rsidRPr="00DF271F">
        <w:rPr>
          <w:sz w:val="20"/>
          <w:szCs w:val="20"/>
          <w:lang w:val="en-GB"/>
        </w:rPr>
        <w:t>Zoia</w:t>
      </w:r>
      <w:proofErr w:type="spellEnd"/>
      <w:r w:rsidRPr="00DF271F">
        <w:rPr>
          <w:sz w:val="20"/>
          <w:szCs w:val="20"/>
          <w:lang w:val="en-GB"/>
        </w:rPr>
        <w:t xml:space="preserve"> S, Schön D. </w:t>
      </w:r>
      <w:hyperlink r:id="rId93" w:history="1">
        <w:r w:rsidRPr="00DF271F">
          <w:rPr>
            <w:sz w:val="20"/>
            <w:szCs w:val="20"/>
            <w:lang w:val="en-GB"/>
          </w:rPr>
          <w:t>Music Training Increases Phonological Awareness and Reading Skills in Developmental Dyslexia: A Randomized Control Trial.</w:t>
        </w:r>
      </w:hyperlink>
      <w:r w:rsidRPr="00DF271F">
        <w:rPr>
          <w:sz w:val="20"/>
          <w:szCs w:val="20"/>
          <w:lang w:val="en-GB"/>
        </w:rPr>
        <w:t xml:space="preserve"> </w:t>
      </w:r>
      <w:proofErr w:type="spellStart"/>
      <w:r w:rsidRPr="00DF271F">
        <w:rPr>
          <w:sz w:val="20"/>
          <w:szCs w:val="20"/>
          <w:lang w:val="en-GB"/>
        </w:rPr>
        <w:t>PLoS</w:t>
      </w:r>
      <w:proofErr w:type="spellEnd"/>
      <w:r w:rsidRPr="00DF271F">
        <w:rPr>
          <w:sz w:val="20"/>
          <w:szCs w:val="20"/>
          <w:lang w:val="en-GB"/>
        </w:rPr>
        <w:t xml:space="preserve"> One </w:t>
      </w:r>
      <w:r w:rsidRPr="00E62D38">
        <w:rPr>
          <w:b/>
          <w:sz w:val="20"/>
          <w:szCs w:val="20"/>
          <w:lang w:val="en-GB"/>
        </w:rPr>
        <w:t>2015</w:t>
      </w:r>
      <w:r w:rsidRPr="00DF271F">
        <w:rPr>
          <w:sz w:val="20"/>
          <w:szCs w:val="20"/>
          <w:lang w:val="en-GB"/>
        </w:rPr>
        <w:t xml:space="preserve"> Sep 25</w:t>
      </w:r>
      <w:r>
        <w:rPr>
          <w:sz w:val="20"/>
          <w:szCs w:val="20"/>
          <w:lang w:val="en-GB"/>
        </w:rPr>
        <w:t>,</w:t>
      </w:r>
      <w:r w:rsidRPr="00E62D38">
        <w:rPr>
          <w:i/>
          <w:sz w:val="20"/>
          <w:szCs w:val="20"/>
          <w:lang w:val="en-GB"/>
        </w:rPr>
        <w:t>10(9)</w:t>
      </w:r>
      <w:r w:rsidRPr="00E62D38">
        <w:rPr>
          <w:i/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r w:rsidRPr="00DF271F">
        <w:rPr>
          <w:sz w:val="20"/>
          <w:szCs w:val="20"/>
          <w:lang w:val="en-GB"/>
        </w:rPr>
        <w:t>e0138715</w:t>
      </w:r>
    </w:p>
    <w:p w14:paraId="2D194EA1" w14:textId="77777777" w:rsidR="0050747F" w:rsidRDefault="00E62D38" w:rsidP="005074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284" w:hanging="284"/>
        <w:rPr>
          <w:rStyle w:val="docsum-journal-citation"/>
          <w:sz w:val="20"/>
          <w:szCs w:val="20"/>
          <w:lang w:val="en-US"/>
        </w:rPr>
      </w:pPr>
      <w:r>
        <w:rPr>
          <w:sz w:val="20"/>
          <w:szCs w:val="20"/>
          <w:lang w:val="en-GB"/>
        </w:rPr>
        <w:t xml:space="preserve">[199] </w:t>
      </w:r>
      <w:r w:rsidRPr="00DF271F">
        <w:rPr>
          <w:rStyle w:val="docsum-authors"/>
          <w:sz w:val="20"/>
          <w:szCs w:val="20"/>
          <w:lang w:val="en-US"/>
        </w:rPr>
        <w:t>Patel</w:t>
      </w:r>
      <w:r>
        <w:rPr>
          <w:rStyle w:val="docsum-authors"/>
          <w:sz w:val="20"/>
          <w:szCs w:val="20"/>
          <w:lang w:val="en-US"/>
        </w:rPr>
        <w:t>,</w:t>
      </w:r>
      <w:r w:rsidRPr="00DF271F">
        <w:rPr>
          <w:rStyle w:val="docsum-authors"/>
          <w:sz w:val="20"/>
          <w:szCs w:val="20"/>
          <w:lang w:val="en-US"/>
        </w:rPr>
        <w:t xml:space="preserve"> A</w:t>
      </w:r>
      <w:r>
        <w:rPr>
          <w:rStyle w:val="docsum-authors"/>
          <w:sz w:val="20"/>
          <w:szCs w:val="20"/>
          <w:lang w:val="en-US"/>
        </w:rPr>
        <w:t>.</w:t>
      </w:r>
      <w:r w:rsidRPr="00DF271F">
        <w:rPr>
          <w:rStyle w:val="docsum-authors"/>
          <w:sz w:val="20"/>
          <w:szCs w:val="20"/>
          <w:lang w:val="en-US"/>
        </w:rPr>
        <w:t>D.</w:t>
      </w:r>
      <w:r w:rsidRPr="00DF271F">
        <w:rPr>
          <w:sz w:val="20"/>
          <w:szCs w:val="20"/>
          <w:lang w:val="en-US"/>
        </w:rPr>
        <w:t xml:space="preserve"> </w:t>
      </w:r>
      <w:r w:rsidRPr="00DF271F">
        <w:rPr>
          <w:rFonts w:eastAsiaTheme="majorEastAsia"/>
          <w:sz w:val="20"/>
          <w:szCs w:val="20"/>
          <w:lang w:val="en-US"/>
        </w:rPr>
        <w:t xml:space="preserve">Science </w:t>
      </w:r>
      <w:r>
        <w:rPr>
          <w:rFonts w:eastAsiaTheme="majorEastAsia"/>
          <w:sz w:val="20"/>
          <w:szCs w:val="20"/>
          <w:lang w:val="en-US"/>
        </w:rPr>
        <w:t>and</w:t>
      </w:r>
      <w:r w:rsidRPr="00DF271F">
        <w:rPr>
          <w:rFonts w:eastAsiaTheme="majorEastAsia"/>
          <w:sz w:val="20"/>
          <w:szCs w:val="20"/>
          <w:lang w:val="en-US"/>
        </w:rPr>
        <w:t xml:space="preserve"> music: talk of the tone</w:t>
      </w:r>
      <w:r w:rsidRPr="00DF271F">
        <w:rPr>
          <w:rStyle w:val="docsum-journal-citation"/>
          <w:sz w:val="20"/>
          <w:szCs w:val="20"/>
          <w:lang w:val="en-US"/>
        </w:rPr>
        <w:t xml:space="preserve">. Nature </w:t>
      </w:r>
      <w:r w:rsidRPr="00E62D38">
        <w:rPr>
          <w:rStyle w:val="docsum-journal-citation"/>
          <w:b/>
          <w:sz w:val="20"/>
          <w:szCs w:val="20"/>
          <w:lang w:val="en-US"/>
        </w:rPr>
        <w:t>2008</w:t>
      </w:r>
      <w:r w:rsidRPr="00DF271F">
        <w:rPr>
          <w:rStyle w:val="docsum-journal-citation"/>
          <w:sz w:val="20"/>
          <w:szCs w:val="20"/>
          <w:lang w:val="en-US"/>
        </w:rPr>
        <w:t xml:space="preserve"> Jun 5</w:t>
      </w:r>
      <w:r>
        <w:rPr>
          <w:rStyle w:val="docsum-journal-citation"/>
          <w:sz w:val="20"/>
          <w:szCs w:val="20"/>
          <w:lang w:val="en-US"/>
        </w:rPr>
        <w:t xml:space="preserve">, </w:t>
      </w:r>
      <w:r w:rsidRPr="00E62D38">
        <w:rPr>
          <w:rStyle w:val="docsum-journal-citation"/>
          <w:i/>
          <w:sz w:val="20"/>
          <w:szCs w:val="20"/>
          <w:lang w:val="en-US"/>
        </w:rPr>
        <w:t>453(7196)</w:t>
      </w:r>
      <w:r w:rsidRPr="00E62D38">
        <w:rPr>
          <w:rStyle w:val="docsum-journal-citation"/>
          <w:i/>
          <w:sz w:val="20"/>
          <w:szCs w:val="20"/>
          <w:lang w:val="en-US"/>
        </w:rPr>
        <w:t>,</w:t>
      </w:r>
      <w:r w:rsidRPr="00DF271F">
        <w:rPr>
          <w:rStyle w:val="docsum-journal-citation"/>
          <w:sz w:val="20"/>
          <w:szCs w:val="20"/>
          <w:lang w:val="en-US"/>
        </w:rPr>
        <w:t xml:space="preserve">726-7. </w:t>
      </w:r>
      <w:proofErr w:type="spellStart"/>
      <w:r w:rsidRPr="00DF271F">
        <w:rPr>
          <w:rStyle w:val="docsum-journal-citation"/>
          <w:sz w:val="20"/>
          <w:szCs w:val="20"/>
          <w:lang w:val="en-US"/>
        </w:rPr>
        <w:t>doi</w:t>
      </w:r>
      <w:proofErr w:type="spellEnd"/>
      <w:r w:rsidRPr="00DF271F">
        <w:rPr>
          <w:rStyle w:val="docsum-journal-citation"/>
          <w:sz w:val="20"/>
          <w:szCs w:val="20"/>
          <w:lang w:val="en-US"/>
        </w:rPr>
        <w:t>: 10.1038/453726a.</w:t>
      </w:r>
    </w:p>
    <w:p w14:paraId="2667DACB" w14:textId="3E430B67" w:rsidR="00E62D38" w:rsidRPr="0050747F" w:rsidRDefault="00E62D38" w:rsidP="005074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284" w:hanging="284"/>
        <w:rPr>
          <w:sz w:val="20"/>
          <w:szCs w:val="20"/>
          <w:lang w:val="en-US"/>
        </w:rPr>
      </w:pPr>
      <w:r>
        <w:rPr>
          <w:rStyle w:val="docsum-journal-citation"/>
          <w:sz w:val="20"/>
          <w:szCs w:val="20"/>
          <w:lang w:val="en-US"/>
        </w:rPr>
        <w:t xml:space="preserve">[200] </w:t>
      </w:r>
      <w:r w:rsidRPr="0050747F">
        <w:rPr>
          <w:rStyle w:val="author"/>
          <w:rFonts w:ascii="Cambria" w:hAnsi="Cambria"/>
          <w:sz w:val="20"/>
          <w:szCs w:val="20"/>
          <w:lang w:val="en-US"/>
        </w:rPr>
        <w:t>Thomson, J.</w:t>
      </w:r>
      <w:r w:rsidRPr="0050747F">
        <w:rPr>
          <w:rFonts w:ascii="Cambria" w:hAnsi="Cambria"/>
          <w:sz w:val="20"/>
          <w:szCs w:val="20"/>
          <w:lang w:val="en-US"/>
        </w:rPr>
        <w:t xml:space="preserve">, </w:t>
      </w:r>
      <w:r w:rsidRPr="0050747F">
        <w:rPr>
          <w:rStyle w:val="author"/>
          <w:rFonts w:ascii="Cambria" w:hAnsi="Cambria"/>
          <w:sz w:val="20"/>
          <w:szCs w:val="20"/>
          <w:lang w:val="en-US"/>
        </w:rPr>
        <w:t>Leong, V.</w:t>
      </w:r>
      <w:r w:rsidRPr="0050747F">
        <w:rPr>
          <w:rFonts w:ascii="Cambria" w:hAnsi="Cambria"/>
          <w:sz w:val="20"/>
          <w:szCs w:val="20"/>
          <w:lang w:val="en-US"/>
        </w:rPr>
        <w:t xml:space="preserve">, &amp; </w:t>
      </w:r>
      <w:r w:rsidRPr="0050747F">
        <w:rPr>
          <w:rStyle w:val="author"/>
          <w:rFonts w:ascii="Cambria" w:hAnsi="Cambria"/>
          <w:sz w:val="20"/>
          <w:szCs w:val="20"/>
          <w:lang w:val="en-US"/>
        </w:rPr>
        <w:t>Goswami, U.</w:t>
      </w:r>
      <w:r w:rsidRPr="0050747F">
        <w:rPr>
          <w:rFonts w:ascii="Cambria" w:hAnsi="Cambria"/>
          <w:sz w:val="20"/>
          <w:szCs w:val="20"/>
          <w:lang w:val="en-US"/>
        </w:rPr>
        <w:t xml:space="preserve"> </w:t>
      </w:r>
      <w:r w:rsidRPr="0050747F">
        <w:rPr>
          <w:rStyle w:val="articletitle"/>
          <w:rFonts w:ascii="Cambria" w:hAnsi="Cambria"/>
          <w:sz w:val="20"/>
          <w:szCs w:val="20"/>
          <w:lang w:val="en-US"/>
        </w:rPr>
        <w:t>Auditory processing interventions and developmental dyslexia: A comparison of phonemic and rhythmic approaches</w:t>
      </w:r>
      <w:r w:rsidRPr="0050747F">
        <w:rPr>
          <w:rFonts w:ascii="Cambria" w:hAnsi="Cambria"/>
          <w:sz w:val="20"/>
          <w:szCs w:val="20"/>
          <w:lang w:val="en-US"/>
        </w:rPr>
        <w:t xml:space="preserve">. </w:t>
      </w:r>
      <w:r w:rsidRPr="0050747F">
        <w:rPr>
          <w:rFonts w:ascii="Cambria" w:hAnsi="Cambria"/>
          <w:iCs/>
          <w:sz w:val="20"/>
          <w:szCs w:val="20"/>
          <w:lang w:val="en-US"/>
        </w:rPr>
        <w:t>Reading and</w:t>
      </w:r>
      <w:r w:rsidRPr="0050747F">
        <w:rPr>
          <w:rFonts w:ascii="Cambria" w:hAnsi="Cambria"/>
          <w:i/>
          <w:iCs/>
          <w:sz w:val="20"/>
          <w:szCs w:val="20"/>
          <w:lang w:val="en-US"/>
        </w:rPr>
        <w:t xml:space="preserve"> </w:t>
      </w:r>
      <w:r w:rsidRPr="0050747F">
        <w:rPr>
          <w:rFonts w:ascii="Cambria" w:hAnsi="Cambria"/>
          <w:iCs/>
          <w:sz w:val="20"/>
          <w:szCs w:val="20"/>
          <w:lang w:val="en-US"/>
        </w:rPr>
        <w:t>Writing</w:t>
      </w:r>
      <w:r w:rsidRPr="0050747F">
        <w:rPr>
          <w:rFonts w:ascii="Cambria" w:hAnsi="Cambria"/>
          <w:sz w:val="20"/>
          <w:szCs w:val="20"/>
          <w:lang w:val="en-US"/>
        </w:rPr>
        <w:t xml:space="preserve"> </w:t>
      </w:r>
      <w:proofErr w:type="gramStart"/>
      <w:r w:rsidRPr="0050747F">
        <w:rPr>
          <w:rStyle w:val="pubyear"/>
          <w:rFonts w:ascii="Cambria" w:hAnsi="Cambria"/>
          <w:b/>
          <w:sz w:val="20"/>
          <w:szCs w:val="20"/>
          <w:lang w:val="en-US"/>
        </w:rPr>
        <w:t>2013</w:t>
      </w:r>
      <w:r w:rsidRPr="0050747F">
        <w:rPr>
          <w:rFonts w:ascii="Cambria" w:hAnsi="Cambria"/>
          <w:sz w:val="20"/>
          <w:szCs w:val="20"/>
          <w:lang w:val="en-US"/>
        </w:rPr>
        <w:t>,</w:t>
      </w:r>
      <w:r w:rsidRPr="0050747F">
        <w:rPr>
          <w:rFonts w:ascii="Cambria" w:hAnsi="Cambria"/>
          <w:sz w:val="20"/>
          <w:szCs w:val="20"/>
          <w:lang w:val="en-US"/>
        </w:rPr>
        <w:t xml:space="preserve">  </w:t>
      </w:r>
      <w:r w:rsidRPr="0050747F">
        <w:rPr>
          <w:rFonts w:ascii="Cambria" w:eastAsia="Times New Roman" w:hAnsi="Cambria" w:cs="Times New Roman"/>
          <w:i/>
          <w:sz w:val="20"/>
          <w:szCs w:val="20"/>
          <w:lang w:val="en-US"/>
        </w:rPr>
        <w:t>26</w:t>
      </w:r>
      <w:proofErr w:type="gramEnd"/>
      <w:r w:rsidRPr="0050747F">
        <w:rPr>
          <w:rFonts w:ascii="Cambria" w:eastAsia="Times New Roman" w:hAnsi="Cambria" w:cs="Times New Roman"/>
          <w:i/>
          <w:sz w:val="20"/>
          <w:szCs w:val="20"/>
          <w:lang w:val="en-US"/>
        </w:rPr>
        <w:t>(2)</w:t>
      </w:r>
      <w:r w:rsidRPr="0050747F">
        <w:rPr>
          <w:rFonts w:ascii="Cambria" w:eastAsia="Times New Roman" w:hAnsi="Cambria" w:cs="Times New Roman"/>
          <w:i/>
          <w:sz w:val="20"/>
          <w:szCs w:val="20"/>
          <w:lang w:val="en-US"/>
        </w:rPr>
        <w:t>,</w:t>
      </w:r>
      <w:r w:rsidRPr="0050747F">
        <w:rPr>
          <w:rFonts w:ascii="Cambria" w:eastAsia="Times New Roman" w:hAnsi="Cambria" w:cs="Times New Roman"/>
          <w:sz w:val="20"/>
          <w:szCs w:val="20"/>
          <w:lang w:val="en-US"/>
        </w:rPr>
        <w:t>139-161</w:t>
      </w:r>
      <w:r w:rsidR="0050747F" w:rsidRPr="0050747F">
        <w:rPr>
          <w:rFonts w:ascii="Cambria" w:eastAsia="Times New Roman" w:hAnsi="Cambria" w:cs="Times New Roman"/>
          <w:sz w:val="20"/>
          <w:szCs w:val="20"/>
          <w:lang w:val="en-US"/>
        </w:rPr>
        <w:t>.</w:t>
      </w:r>
    </w:p>
    <w:p w14:paraId="78AA734E" w14:textId="492B9D27" w:rsidR="0050747F" w:rsidRDefault="0050747F" w:rsidP="0050747F">
      <w:pPr>
        <w:spacing w:after="120"/>
        <w:ind w:left="284" w:hanging="284"/>
        <w:rPr>
          <w:rStyle w:val="labs-docsum-journal-citation"/>
          <w:rFonts w:ascii="Cambria" w:hAnsi="Cambria"/>
          <w:sz w:val="20"/>
          <w:szCs w:val="20"/>
          <w:lang w:val="en-US"/>
        </w:rPr>
      </w:pPr>
      <w:r w:rsidRPr="0050747F">
        <w:rPr>
          <w:rFonts w:ascii="Cambria" w:eastAsia="Times New Roman" w:hAnsi="Cambria" w:cs="Times New Roman"/>
          <w:sz w:val="20"/>
          <w:szCs w:val="20"/>
          <w:lang w:val="en-US"/>
        </w:rPr>
        <w:t xml:space="preserve">[201] </w:t>
      </w:r>
      <w:proofErr w:type="spellStart"/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>Sihvonen</w:t>
      </w:r>
      <w:proofErr w:type="spellEnd"/>
      <w:r>
        <w:rPr>
          <w:rStyle w:val="labs-docsum-authors"/>
          <w:rFonts w:ascii="Cambria" w:hAnsi="Cambria"/>
          <w:sz w:val="20"/>
          <w:szCs w:val="20"/>
          <w:lang w:val="en-GB"/>
        </w:rPr>
        <w:t>,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 xml:space="preserve"> A</w:t>
      </w:r>
      <w:r>
        <w:rPr>
          <w:rStyle w:val="labs-docsum-authors"/>
          <w:rFonts w:ascii="Cambria" w:hAnsi="Cambria"/>
          <w:sz w:val="20"/>
          <w:szCs w:val="20"/>
          <w:lang w:val="en-GB"/>
        </w:rPr>
        <w:t>.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>J</w:t>
      </w:r>
      <w:r>
        <w:rPr>
          <w:rStyle w:val="labs-docsum-authors"/>
          <w:rFonts w:ascii="Cambria" w:hAnsi="Cambria"/>
          <w:sz w:val="20"/>
          <w:szCs w:val="20"/>
          <w:lang w:val="en-GB"/>
        </w:rPr>
        <w:t>.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 xml:space="preserve">, </w:t>
      </w:r>
      <w:proofErr w:type="spellStart"/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>Ripollés</w:t>
      </w:r>
      <w:proofErr w:type="spellEnd"/>
      <w:r>
        <w:rPr>
          <w:rStyle w:val="labs-docsum-authors"/>
          <w:rFonts w:ascii="Cambria" w:hAnsi="Cambria"/>
          <w:sz w:val="20"/>
          <w:szCs w:val="20"/>
          <w:lang w:val="en-GB"/>
        </w:rPr>
        <w:t>,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 xml:space="preserve"> P</w:t>
      </w:r>
      <w:r>
        <w:rPr>
          <w:rStyle w:val="labs-docsum-authors"/>
          <w:rFonts w:ascii="Cambria" w:hAnsi="Cambria"/>
          <w:sz w:val="20"/>
          <w:szCs w:val="20"/>
          <w:lang w:val="en-GB"/>
        </w:rPr>
        <w:t>.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>, Leo</w:t>
      </w:r>
      <w:r>
        <w:rPr>
          <w:rStyle w:val="labs-docsum-authors"/>
          <w:rFonts w:ascii="Cambria" w:hAnsi="Cambria"/>
          <w:sz w:val="20"/>
          <w:szCs w:val="20"/>
          <w:lang w:val="en-GB"/>
        </w:rPr>
        <w:t>,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 xml:space="preserve"> V</w:t>
      </w:r>
      <w:r>
        <w:rPr>
          <w:rStyle w:val="labs-docsum-authors"/>
          <w:rFonts w:ascii="Cambria" w:hAnsi="Cambria"/>
          <w:sz w:val="20"/>
          <w:szCs w:val="20"/>
          <w:lang w:val="en-GB"/>
        </w:rPr>
        <w:t>.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>, Rodríguez-</w:t>
      </w:r>
      <w:proofErr w:type="spellStart"/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>Fornells</w:t>
      </w:r>
      <w:proofErr w:type="spellEnd"/>
      <w:r>
        <w:rPr>
          <w:rStyle w:val="labs-docsum-authors"/>
          <w:rFonts w:ascii="Cambria" w:hAnsi="Cambria"/>
          <w:sz w:val="20"/>
          <w:szCs w:val="20"/>
          <w:lang w:val="en-GB"/>
        </w:rPr>
        <w:t>,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 xml:space="preserve"> A</w:t>
      </w:r>
      <w:r>
        <w:rPr>
          <w:rStyle w:val="labs-docsum-authors"/>
          <w:rFonts w:ascii="Cambria" w:hAnsi="Cambria"/>
          <w:sz w:val="20"/>
          <w:szCs w:val="20"/>
          <w:lang w:val="en-GB"/>
        </w:rPr>
        <w:t>.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 xml:space="preserve">, </w:t>
      </w:r>
      <w:proofErr w:type="spellStart"/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>Soinila</w:t>
      </w:r>
      <w:proofErr w:type="spellEnd"/>
      <w:r>
        <w:rPr>
          <w:rStyle w:val="labs-docsum-authors"/>
          <w:rFonts w:ascii="Cambria" w:hAnsi="Cambria"/>
          <w:sz w:val="20"/>
          <w:szCs w:val="20"/>
          <w:lang w:val="en-GB"/>
        </w:rPr>
        <w:t>,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 xml:space="preserve"> S</w:t>
      </w:r>
      <w:r>
        <w:rPr>
          <w:rStyle w:val="labs-docsum-authors"/>
          <w:rFonts w:ascii="Cambria" w:hAnsi="Cambria"/>
          <w:sz w:val="20"/>
          <w:szCs w:val="20"/>
          <w:lang w:val="en-GB"/>
        </w:rPr>
        <w:t>.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 xml:space="preserve">, </w:t>
      </w:r>
      <w:proofErr w:type="spellStart"/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>Särkämö</w:t>
      </w:r>
      <w:proofErr w:type="spellEnd"/>
      <w:r>
        <w:rPr>
          <w:rStyle w:val="labs-docsum-authors"/>
          <w:rFonts w:ascii="Cambria" w:hAnsi="Cambria"/>
          <w:sz w:val="20"/>
          <w:szCs w:val="20"/>
          <w:lang w:val="en-GB"/>
        </w:rPr>
        <w:t>,</w:t>
      </w:r>
      <w:r w:rsidRPr="0050747F">
        <w:rPr>
          <w:rStyle w:val="labs-docsum-authors"/>
          <w:rFonts w:ascii="Cambria" w:hAnsi="Cambria"/>
          <w:sz w:val="20"/>
          <w:szCs w:val="20"/>
          <w:lang w:val="en-GB"/>
        </w:rPr>
        <w:t xml:space="preserve"> T. </w:t>
      </w:r>
      <w:r w:rsidRPr="0050747F">
        <w:rPr>
          <w:rFonts w:ascii="Cambria" w:hAnsi="Cambria"/>
          <w:sz w:val="20"/>
          <w:szCs w:val="20"/>
          <w:lang w:val="en-GB"/>
        </w:rPr>
        <w:t xml:space="preserve">Neural Basis of Acquired Amusia and Its Recovery after Stroke.  </w:t>
      </w:r>
      <w:r w:rsidRPr="0050747F">
        <w:rPr>
          <w:rStyle w:val="labs-docsum-journal-citation"/>
          <w:rFonts w:ascii="Cambria" w:hAnsi="Cambria"/>
          <w:sz w:val="20"/>
          <w:szCs w:val="20"/>
          <w:lang w:val="en-US"/>
        </w:rPr>
        <w:t xml:space="preserve">J </w:t>
      </w:r>
      <w:proofErr w:type="spellStart"/>
      <w:r w:rsidRPr="0050747F">
        <w:rPr>
          <w:rStyle w:val="labs-docsum-journal-citation"/>
          <w:rFonts w:ascii="Cambria" w:hAnsi="Cambria"/>
          <w:sz w:val="20"/>
          <w:szCs w:val="20"/>
          <w:lang w:val="en-US"/>
        </w:rPr>
        <w:t>Neurosci</w:t>
      </w:r>
      <w:proofErr w:type="spellEnd"/>
      <w:r w:rsidRPr="0050747F">
        <w:rPr>
          <w:rStyle w:val="labs-docsum-journal-citation"/>
          <w:rFonts w:ascii="Cambria" w:hAnsi="Cambria"/>
          <w:sz w:val="20"/>
          <w:szCs w:val="20"/>
          <w:lang w:val="en-US"/>
        </w:rPr>
        <w:t xml:space="preserve">. </w:t>
      </w:r>
      <w:r w:rsidRPr="0050747F">
        <w:rPr>
          <w:rStyle w:val="labs-docsum-journal-citation"/>
          <w:rFonts w:ascii="Cambria" w:hAnsi="Cambria"/>
          <w:b/>
          <w:sz w:val="20"/>
          <w:szCs w:val="20"/>
          <w:lang w:val="en-US"/>
        </w:rPr>
        <w:t>2016</w:t>
      </w:r>
      <w:r w:rsidRPr="0050747F">
        <w:rPr>
          <w:rStyle w:val="labs-docsum-journal-citation"/>
          <w:rFonts w:ascii="Cambria" w:hAnsi="Cambria"/>
          <w:sz w:val="20"/>
          <w:szCs w:val="20"/>
          <w:lang w:val="en-US"/>
        </w:rPr>
        <w:t xml:space="preserve"> Aug 24</w:t>
      </w:r>
      <w:r>
        <w:rPr>
          <w:rStyle w:val="labs-docsum-journal-citation"/>
          <w:rFonts w:ascii="Cambria" w:hAnsi="Cambria"/>
          <w:sz w:val="20"/>
          <w:szCs w:val="20"/>
          <w:lang w:val="en-US"/>
        </w:rPr>
        <w:t xml:space="preserve">, </w:t>
      </w:r>
      <w:r w:rsidRPr="0050747F">
        <w:rPr>
          <w:rStyle w:val="labs-docsum-journal-citation"/>
          <w:rFonts w:ascii="Cambria" w:hAnsi="Cambria"/>
          <w:i/>
          <w:sz w:val="20"/>
          <w:szCs w:val="20"/>
          <w:lang w:val="en-US"/>
        </w:rPr>
        <w:t>36(34)</w:t>
      </w:r>
      <w:r w:rsidRPr="0050747F">
        <w:rPr>
          <w:rStyle w:val="labs-docsum-journal-citation"/>
          <w:rFonts w:ascii="Cambria" w:hAnsi="Cambria"/>
          <w:i/>
          <w:sz w:val="20"/>
          <w:szCs w:val="20"/>
          <w:lang w:val="en-US"/>
        </w:rPr>
        <w:t>,</w:t>
      </w:r>
      <w:r>
        <w:rPr>
          <w:rStyle w:val="labs-docsum-journal-citation"/>
          <w:rFonts w:ascii="Cambria" w:hAnsi="Cambria"/>
          <w:sz w:val="20"/>
          <w:szCs w:val="20"/>
          <w:lang w:val="en-US"/>
        </w:rPr>
        <w:t xml:space="preserve"> </w:t>
      </w:r>
      <w:r w:rsidRPr="0050747F">
        <w:rPr>
          <w:rStyle w:val="labs-docsum-journal-citation"/>
          <w:rFonts w:ascii="Cambria" w:hAnsi="Cambria"/>
          <w:sz w:val="20"/>
          <w:szCs w:val="20"/>
          <w:lang w:val="en-US"/>
        </w:rPr>
        <w:t>8872-81.</w:t>
      </w:r>
    </w:p>
    <w:p w14:paraId="79D4BD68" w14:textId="20AB4E8A" w:rsidR="00DB2AB2" w:rsidRDefault="00DB2AB2" w:rsidP="00DB2AB2">
      <w:pPr>
        <w:spacing w:after="120"/>
        <w:ind w:left="284" w:hanging="284"/>
        <w:rPr>
          <w:lang w:val="en-GB"/>
        </w:rPr>
      </w:pPr>
      <w:r>
        <w:rPr>
          <w:rStyle w:val="labs-docsum-journal-citation"/>
          <w:rFonts w:ascii="Cambria" w:hAnsi="Cambria"/>
          <w:sz w:val="20"/>
          <w:szCs w:val="20"/>
          <w:lang w:val="en-US"/>
        </w:rPr>
        <w:t xml:space="preserve">[202]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Zuk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Perdue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V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Becker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B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Yu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X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Chang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Raschle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N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Gaab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N.</w:t>
      </w:r>
      <w:r w:rsidRPr="00DF271F">
        <w:rPr>
          <w:sz w:val="20"/>
          <w:szCs w:val="20"/>
          <w:lang w:val="en-GB"/>
        </w:rPr>
        <w:t xml:space="preserve"> Neural correlates of phonological processing: Disrupted in children with dyslexia and enhanced in musically trained children</w:t>
      </w:r>
      <w:r w:rsidRPr="00DF271F">
        <w:rPr>
          <w:rStyle w:val="labs-docsum-journal-citation"/>
          <w:sz w:val="20"/>
          <w:szCs w:val="20"/>
          <w:lang w:val="en-GB"/>
        </w:rPr>
        <w:t xml:space="preserve">. Dev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Cogn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Neurosci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 xml:space="preserve">. </w:t>
      </w:r>
      <w:r w:rsidRPr="00DB2AB2">
        <w:rPr>
          <w:rStyle w:val="labs-docsum-journal-citation"/>
          <w:b/>
          <w:sz w:val="20"/>
          <w:szCs w:val="20"/>
          <w:lang w:val="en-GB"/>
        </w:rPr>
        <w:t>2018</w:t>
      </w:r>
      <w:r w:rsidRPr="00DF271F">
        <w:rPr>
          <w:rStyle w:val="labs-docsum-journal-citation"/>
          <w:sz w:val="20"/>
          <w:szCs w:val="20"/>
          <w:lang w:val="en-GB"/>
        </w:rPr>
        <w:t xml:space="preserve"> Nov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DB2AB2">
        <w:rPr>
          <w:rStyle w:val="labs-docsum-journal-citation"/>
          <w:i/>
          <w:sz w:val="20"/>
          <w:szCs w:val="20"/>
          <w:lang w:val="en-GB"/>
        </w:rPr>
        <w:t>34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DF271F">
        <w:rPr>
          <w:rStyle w:val="labs-docsum-journal-citation"/>
          <w:sz w:val="20"/>
          <w:szCs w:val="20"/>
          <w:lang w:val="en-GB"/>
        </w:rPr>
        <w:t>82-91.</w:t>
      </w:r>
      <w:r w:rsidRPr="00DF271F">
        <w:rPr>
          <w:lang w:val="en-GB"/>
        </w:rPr>
        <w:t xml:space="preserve"> </w:t>
      </w:r>
    </w:p>
    <w:p w14:paraId="5FC65458" w14:textId="1276D901" w:rsidR="00DB2AB2" w:rsidRDefault="00DB2AB2" w:rsidP="00DB2AB2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 w:rsidRPr="00DB1298">
        <w:rPr>
          <w:sz w:val="20"/>
          <w:szCs w:val="20"/>
          <w:lang w:val="en-GB"/>
        </w:rPr>
        <w:t>[203]</w:t>
      </w:r>
      <w:r>
        <w:rPr>
          <w:lang w:val="en-GB"/>
        </w:rPr>
        <w:t xml:space="preserve"> </w:t>
      </w:r>
      <w:r w:rsidRPr="00DF271F">
        <w:rPr>
          <w:rStyle w:val="labs-docsum-authors"/>
          <w:sz w:val="20"/>
          <w:szCs w:val="20"/>
          <w:lang w:val="en-GB"/>
        </w:rPr>
        <w:t>Cancer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Stievano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G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Pace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G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Colombo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Antonietti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A.</w:t>
      </w:r>
      <w:r w:rsidRPr="00DF271F">
        <w:rPr>
          <w:sz w:val="20"/>
          <w:szCs w:val="20"/>
          <w:lang w:val="en-GB"/>
        </w:rPr>
        <w:t xml:space="preserve"> Cognitive Processes Underlying Reading Improvement during a Rhythm-Based Intervention. A Small-Scale Investigation of Italian Children with Dyslexia. </w:t>
      </w:r>
      <w:r w:rsidRPr="00DF271F">
        <w:rPr>
          <w:rStyle w:val="labs-docsum-journal-citation"/>
          <w:sz w:val="20"/>
          <w:szCs w:val="20"/>
          <w:lang w:val="en-GB"/>
        </w:rPr>
        <w:t xml:space="preserve">Children (Basel) </w:t>
      </w:r>
      <w:r w:rsidRPr="00DB2AB2">
        <w:rPr>
          <w:rStyle w:val="labs-docsum-journal-citation"/>
          <w:b/>
          <w:sz w:val="20"/>
          <w:szCs w:val="20"/>
          <w:lang w:val="en-GB"/>
        </w:rPr>
        <w:t>2019</w:t>
      </w:r>
      <w:r w:rsidRPr="00DF271F">
        <w:rPr>
          <w:rStyle w:val="labs-docsum-journal-citation"/>
          <w:sz w:val="20"/>
          <w:szCs w:val="20"/>
          <w:lang w:val="en-GB"/>
        </w:rPr>
        <w:t xml:space="preserve"> Aug 8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DB2AB2">
        <w:rPr>
          <w:rStyle w:val="labs-docsum-journal-citation"/>
          <w:i/>
          <w:sz w:val="20"/>
          <w:szCs w:val="20"/>
          <w:lang w:val="en-GB"/>
        </w:rPr>
        <w:t>6(8)</w:t>
      </w:r>
      <w:r w:rsidRPr="00DB2AB2">
        <w:rPr>
          <w:rStyle w:val="labs-docsum-journal-citation"/>
          <w:i/>
          <w:sz w:val="20"/>
          <w:szCs w:val="20"/>
          <w:lang w:val="en-GB"/>
        </w:rPr>
        <w:t>,</w:t>
      </w:r>
      <w:r w:rsidRPr="00DF271F">
        <w:rPr>
          <w:rStyle w:val="labs-docsum-journal-citation"/>
          <w:sz w:val="20"/>
          <w:szCs w:val="20"/>
          <w:lang w:val="en-GB"/>
        </w:rPr>
        <w:t xml:space="preserve">91. </w:t>
      </w:r>
    </w:p>
    <w:p w14:paraId="26047648" w14:textId="0D66F851" w:rsidR="00DB1298" w:rsidRDefault="00DB1298" w:rsidP="00DB1298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  <w:r>
        <w:rPr>
          <w:rStyle w:val="labs-docsum-journal-citation"/>
          <w:sz w:val="20"/>
          <w:szCs w:val="20"/>
          <w:lang w:val="en-GB"/>
        </w:rPr>
        <w:t xml:space="preserve">[204]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Jaschke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C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Honing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H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Scherder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E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A.</w:t>
      </w:r>
      <w:r w:rsidRPr="00DF271F">
        <w:rPr>
          <w:sz w:val="20"/>
          <w:szCs w:val="20"/>
          <w:lang w:val="en-GB"/>
        </w:rPr>
        <w:t xml:space="preserve"> Longitudinal Analysis of Music Education on Executive Functions in Primary School Children. </w:t>
      </w:r>
      <w:r w:rsidRPr="00DF271F">
        <w:rPr>
          <w:rStyle w:val="labs-docsum-journal-citation"/>
          <w:sz w:val="20"/>
          <w:szCs w:val="20"/>
          <w:lang w:val="en-US"/>
        </w:rPr>
        <w:t xml:space="preserve">Front </w:t>
      </w:r>
      <w:proofErr w:type="spellStart"/>
      <w:r w:rsidRPr="00DF271F">
        <w:rPr>
          <w:rStyle w:val="labs-docsum-journal-citation"/>
          <w:sz w:val="20"/>
          <w:szCs w:val="20"/>
          <w:lang w:val="en-US"/>
        </w:rPr>
        <w:t>Neurosci</w:t>
      </w:r>
      <w:proofErr w:type="spellEnd"/>
      <w:r w:rsidR="00484296">
        <w:rPr>
          <w:rStyle w:val="labs-docsum-journal-citation"/>
          <w:sz w:val="20"/>
          <w:szCs w:val="20"/>
          <w:lang w:val="en-US"/>
        </w:rPr>
        <w:t>.</w:t>
      </w:r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484296">
        <w:rPr>
          <w:rStyle w:val="labs-docsum-journal-citation"/>
          <w:b/>
          <w:sz w:val="20"/>
          <w:szCs w:val="20"/>
          <w:lang w:val="en-US"/>
        </w:rPr>
        <w:t xml:space="preserve">2018 </w:t>
      </w:r>
      <w:r w:rsidRPr="00DF271F">
        <w:rPr>
          <w:rStyle w:val="labs-docsum-journal-citation"/>
          <w:sz w:val="20"/>
          <w:szCs w:val="20"/>
          <w:lang w:val="en-US"/>
        </w:rPr>
        <w:t>Feb</w:t>
      </w:r>
      <w:r w:rsidR="00484296">
        <w:rPr>
          <w:rStyle w:val="labs-docsum-journal-citation"/>
          <w:sz w:val="20"/>
          <w:szCs w:val="20"/>
          <w:lang w:val="en-US"/>
        </w:rPr>
        <w:t>,</w:t>
      </w:r>
      <w:r w:rsidRPr="00DF271F">
        <w:rPr>
          <w:rStyle w:val="labs-docsum-journal-citation"/>
          <w:sz w:val="20"/>
          <w:szCs w:val="20"/>
          <w:lang w:val="en-US"/>
        </w:rPr>
        <w:t xml:space="preserve"> </w:t>
      </w:r>
      <w:r w:rsidRPr="00484296">
        <w:rPr>
          <w:rStyle w:val="labs-docsum-journal-citation"/>
          <w:i/>
          <w:sz w:val="20"/>
          <w:szCs w:val="20"/>
          <w:lang w:val="en-US"/>
        </w:rPr>
        <w:t>28</w:t>
      </w:r>
      <w:r w:rsidR="00484296" w:rsidRPr="00484296">
        <w:rPr>
          <w:rStyle w:val="labs-docsum-journal-citation"/>
          <w:i/>
          <w:sz w:val="20"/>
          <w:szCs w:val="20"/>
          <w:lang w:val="en-US"/>
        </w:rPr>
        <w:t>,</w:t>
      </w:r>
      <w:r w:rsidRPr="00DF271F">
        <w:rPr>
          <w:rStyle w:val="labs-docsum-journal-citation"/>
          <w:sz w:val="20"/>
          <w:szCs w:val="20"/>
          <w:lang w:val="en-US"/>
        </w:rPr>
        <w:t>12:103.</w:t>
      </w:r>
    </w:p>
    <w:p w14:paraId="5410DB0B" w14:textId="1AEC9BED" w:rsidR="00484296" w:rsidRDefault="00484296" w:rsidP="00484296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US"/>
        </w:rPr>
        <w:t xml:space="preserve">[205] </w:t>
      </w:r>
      <w:r w:rsidRPr="00DF271F">
        <w:rPr>
          <w:sz w:val="20"/>
          <w:szCs w:val="20"/>
          <w:lang w:val="en-GB"/>
        </w:rPr>
        <w:t>Cheung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M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>C.</w:t>
      </w:r>
      <w:r w:rsidRPr="00DF271F">
        <w:rPr>
          <w:sz w:val="20"/>
          <w:szCs w:val="20"/>
          <w:lang w:val="en-GB"/>
        </w:rPr>
        <w:t>, Chan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A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Liu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Y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Law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D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, Wong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C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W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Y Music training is associated with cortical synchronization reflected in EEG coherence during verbal memory encoding. </w:t>
      </w:r>
      <w:proofErr w:type="spellStart"/>
      <w:r w:rsidRPr="00DF271F">
        <w:rPr>
          <w:sz w:val="20"/>
          <w:szCs w:val="20"/>
          <w:lang w:val="en-GB"/>
        </w:rPr>
        <w:t>PLoS</w:t>
      </w:r>
      <w:proofErr w:type="spellEnd"/>
      <w:r w:rsidRPr="00DF271F">
        <w:rPr>
          <w:sz w:val="20"/>
          <w:szCs w:val="20"/>
          <w:lang w:val="en-GB"/>
        </w:rPr>
        <w:t xml:space="preserve"> ONE </w:t>
      </w:r>
      <w:r w:rsidRPr="00484296">
        <w:rPr>
          <w:b/>
          <w:sz w:val="20"/>
          <w:szCs w:val="20"/>
          <w:lang w:val="en-GB"/>
        </w:rPr>
        <w:t>2017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</w:t>
      </w:r>
      <w:r w:rsidRPr="00484296">
        <w:rPr>
          <w:i/>
          <w:sz w:val="20"/>
          <w:szCs w:val="20"/>
          <w:lang w:val="en-GB"/>
        </w:rPr>
        <w:t>12(3</w:t>
      </w:r>
      <w:r w:rsidRPr="00DF271F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e0174906. </w:t>
      </w:r>
      <w:hyperlink r:id="rId94" w:history="1">
        <w:r w:rsidRPr="00DA692C">
          <w:rPr>
            <w:rStyle w:val="Lienhypertexte"/>
            <w:sz w:val="20"/>
            <w:szCs w:val="20"/>
            <w:lang w:val="en-GB"/>
          </w:rPr>
          <w:t>https://doi.org/10.1371/journal.pone.0174906</w:t>
        </w:r>
      </w:hyperlink>
      <w:r>
        <w:rPr>
          <w:sz w:val="20"/>
          <w:szCs w:val="20"/>
          <w:lang w:val="en-GB"/>
        </w:rPr>
        <w:t>.</w:t>
      </w:r>
    </w:p>
    <w:p w14:paraId="5E3198F0" w14:textId="329D5CB5" w:rsidR="00484296" w:rsidRDefault="00484296" w:rsidP="00484296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[206] </w:t>
      </w:r>
      <w:proofErr w:type="spellStart"/>
      <w:r w:rsidRPr="00DF271F">
        <w:rPr>
          <w:sz w:val="20"/>
          <w:szCs w:val="20"/>
          <w:lang w:val="en-GB"/>
        </w:rPr>
        <w:t>Yurgil</w:t>
      </w:r>
      <w:proofErr w:type="spellEnd"/>
      <w:r>
        <w:rPr>
          <w:sz w:val="20"/>
          <w:szCs w:val="20"/>
          <w:lang w:val="en-GB"/>
        </w:rPr>
        <w:t>,</w:t>
      </w:r>
      <w:r w:rsidRPr="00DF271F">
        <w:rPr>
          <w:sz w:val="20"/>
          <w:szCs w:val="20"/>
          <w:lang w:val="en-GB"/>
        </w:rPr>
        <w:t xml:space="preserve"> K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Velasquez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A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Winston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L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Reichman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N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B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Colombo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P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J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 Music Training, Working Memory, and Neural Oscillations: A Review. </w:t>
      </w:r>
      <w:r w:rsidRPr="00DF271F">
        <w:rPr>
          <w:rStyle w:val="labs-docsum-journal-citation"/>
          <w:sz w:val="20"/>
          <w:szCs w:val="20"/>
          <w:lang w:val="en-GB"/>
        </w:rPr>
        <w:t xml:space="preserve">Front Psychol. </w:t>
      </w:r>
      <w:r w:rsidRPr="00484296">
        <w:rPr>
          <w:rStyle w:val="labs-docsum-journal-citation"/>
          <w:b/>
          <w:sz w:val="20"/>
          <w:szCs w:val="20"/>
          <w:lang w:val="en-GB"/>
        </w:rPr>
        <w:t>2020</w:t>
      </w:r>
      <w:r w:rsidRPr="00DF271F">
        <w:rPr>
          <w:rStyle w:val="labs-docsum-journal-citation"/>
          <w:sz w:val="20"/>
          <w:szCs w:val="20"/>
          <w:lang w:val="en-GB"/>
        </w:rPr>
        <w:t xml:space="preserve"> Feb 21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484296">
        <w:rPr>
          <w:rStyle w:val="labs-docsum-journal-citation"/>
          <w:i/>
          <w:sz w:val="20"/>
          <w:szCs w:val="20"/>
          <w:lang w:val="en-GB"/>
        </w:rPr>
        <w:t>11</w:t>
      </w:r>
      <w:r>
        <w:rPr>
          <w:rStyle w:val="labs-docsum-journal-citation"/>
          <w:sz w:val="20"/>
          <w:szCs w:val="20"/>
          <w:lang w:val="en-GB"/>
        </w:rPr>
        <w:t xml:space="preserve">, </w:t>
      </w:r>
      <w:r w:rsidRPr="00DF271F">
        <w:rPr>
          <w:rStyle w:val="labs-docsum-journal-citation"/>
          <w:sz w:val="20"/>
          <w:szCs w:val="20"/>
          <w:lang w:val="en-GB"/>
        </w:rPr>
        <w:t xml:space="preserve">266. </w:t>
      </w:r>
      <w:proofErr w:type="spellStart"/>
      <w:r w:rsidRPr="00DF271F">
        <w:rPr>
          <w:rStyle w:val="labs-docsum-journal-citation"/>
          <w:sz w:val="20"/>
          <w:szCs w:val="20"/>
          <w:lang w:val="en-GB"/>
        </w:rPr>
        <w:t>doi</w:t>
      </w:r>
      <w:proofErr w:type="spellEnd"/>
      <w:r w:rsidRPr="00DF271F">
        <w:rPr>
          <w:rStyle w:val="labs-docsum-journal-citation"/>
          <w:sz w:val="20"/>
          <w:szCs w:val="20"/>
          <w:lang w:val="en-GB"/>
        </w:rPr>
        <w:t>: 10.3389/fpsyg.2020.00266.</w:t>
      </w:r>
    </w:p>
    <w:p w14:paraId="56AA62DF" w14:textId="33BCA0F2" w:rsidR="00734B9D" w:rsidRDefault="00734B9D" w:rsidP="00734B9D">
      <w:pPr>
        <w:spacing w:after="120"/>
        <w:ind w:left="284" w:hanging="284"/>
        <w:rPr>
          <w:sz w:val="20"/>
          <w:szCs w:val="20"/>
          <w:lang w:val="en-GB"/>
        </w:rPr>
      </w:pPr>
      <w:r>
        <w:rPr>
          <w:rStyle w:val="labs-docsum-journal-citation"/>
          <w:sz w:val="20"/>
          <w:szCs w:val="20"/>
          <w:lang w:val="en-GB"/>
        </w:rPr>
        <w:t xml:space="preserve">[207] </w:t>
      </w:r>
      <w:r w:rsidRPr="00DF271F">
        <w:rPr>
          <w:sz w:val="20"/>
          <w:szCs w:val="20"/>
          <w:lang w:val="en-US"/>
        </w:rPr>
        <w:t xml:space="preserve">Halwani, G. F., Loui, P., </w:t>
      </w:r>
      <w:proofErr w:type="spellStart"/>
      <w:r w:rsidRPr="00DF271F">
        <w:rPr>
          <w:sz w:val="20"/>
          <w:szCs w:val="20"/>
          <w:lang w:val="en-US"/>
        </w:rPr>
        <w:t>Rüber</w:t>
      </w:r>
      <w:proofErr w:type="spellEnd"/>
      <w:r w:rsidRPr="00DF271F">
        <w:rPr>
          <w:sz w:val="20"/>
          <w:szCs w:val="20"/>
          <w:lang w:val="en-US"/>
        </w:rPr>
        <w:t xml:space="preserve">, T., </w:t>
      </w:r>
      <w:proofErr w:type="spellStart"/>
      <w:r w:rsidRPr="00DF271F">
        <w:rPr>
          <w:sz w:val="20"/>
          <w:szCs w:val="20"/>
          <w:lang w:val="en-US"/>
        </w:rPr>
        <w:t>Schlaug</w:t>
      </w:r>
      <w:proofErr w:type="spellEnd"/>
      <w:r w:rsidRPr="00DF271F">
        <w:rPr>
          <w:sz w:val="20"/>
          <w:szCs w:val="20"/>
          <w:lang w:val="en-US"/>
        </w:rPr>
        <w:t xml:space="preserve">, G. </w:t>
      </w:r>
      <w:hyperlink r:id="rId95" w:history="1">
        <w:r w:rsidRPr="00DF271F">
          <w:rPr>
            <w:sz w:val="20"/>
            <w:szCs w:val="20"/>
            <w:lang w:val="en-GB"/>
          </w:rPr>
          <w:t xml:space="preserve">Effects of practice and experience on the arcuate </w:t>
        </w:r>
        <w:proofErr w:type="gramStart"/>
        <w:r w:rsidRPr="00DF271F">
          <w:rPr>
            <w:sz w:val="20"/>
            <w:szCs w:val="20"/>
            <w:lang w:val="en-GB"/>
          </w:rPr>
          <w:t>fasciculus :</w:t>
        </w:r>
        <w:proofErr w:type="gramEnd"/>
        <w:r w:rsidRPr="00DF271F">
          <w:rPr>
            <w:sz w:val="20"/>
            <w:szCs w:val="20"/>
            <w:lang w:val="en-GB"/>
          </w:rPr>
          <w:t xml:space="preserve"> comparing singers, instrumentalists, and non-musicians.</w:t>
        </w:r>
      </w:hyperlink>
      <w:r w:rsidRPr="00DF271F">
        <w:rPr>
          <w:sz w:val="20"/>
          <w:szCs w:val="20"/>
          <w:lang w:val="en-GB"/>
        </w:rPr>
        <w:t xml:space="preserve"> Front Psychol</w:t>
      </w:r>
      <w:r>
        <w:rPr>
          <w:sz w:val="20"/>
          <w:szCs w:val="20"/>
          <w:lang w:val="en-GB"/>
        </w:rPr>
        <w:t xml:space="preserve">. </w:t>
      </w:r>
      <w:r w:rsidRPr="00734B9D">
        <w:rPr>
          <w:b/>
          <w:sz w:val="20"/>
          <w:szCs w:val="20"/>
          <w:lang w:val="en-US"/>
        </w:rPr>
        <w:t>2011</w:t>
      </w:r>
      <w:r w:rsidRPr="00734B9D">
        <w:rPr>
          <w:i/>
          <w:sz w:val="20"/>
          <w:szCs w:val="20"/>
          <w:lang w:val="en-US"/>
        </w:rPr>
        <w:t>,</w:t>
      </w:r>
      <w:r w:rsidRPr="00734B9D">
        <w:rPr>
          <w:i/>
          <w:sz w:val="20"/>
          <w:szCs w:val="20"/>
          <w:lang w:val="en-US"/>
        </w:rPr>
        <w:t xml:space="preserve"> </w:t>
      </w:r>
      <w:r w:rsidRPr="00734B9D">
        <w:rPr>
          <w:i/>
          <w:sz w:val="20"/>
          <w:szCs w:val="20"/>
          <w:lang w:val="en-GB"/>
        </w:rPr>
        <w:t xml:space="preserve"> 2,</w:t>
      </w:r>
      <w:r w:rsidRPr="00DF271F">
        <w:rPr>
          <w:sz w:val="20"/>
          <w:szCs w:val="20"/>
          <w:lang w:val="en-GB"/>
        </w:rPr>
        <w:t xml:space="preserve"> 156. </w:t>
      </w:r>
    </w:p>
    <w:p w14:paraId="7B206514" w14:textId="77777777" w:rsidR="00B27062" w:rsidRPr="00B27062" w:rsidRDefault="00B27062" w:rsidP="00B27062">
      <w:pPr>
        <w:spacing w:after="120"/>
        <w:ind w:left="284" w:hanging="284"/>
        <w:rPr>
          <w:rStyle w:val="labs-docsum-journal-citation"/>
          <w:sz w:val="20"/>
          <w:szCs w:val="20"/>
        </w:rPr>
      </w:pPr>
      <w:r>
        <w:rPr>
          <w:sz w:val="20"/>
          <w:szCs w:val="20"/>
          <w:lang w:val="en-GB"/>
        </w:rPr>
        <w:lastRenderedPageBreak/>
        <w:t xml:space="preserve">[208] </w:t>
      </w:r>
      <w:r w:rsidRPr="00DF271F">
        <w:rPr>
          <w:rStyle w:val="labs-docsum-authors"/>
          <w:sz w:val="20"/>
          <w:szCs w:val="20"/>
          <w:lang w:val="en-GB"/>
        </w:rPr>
        <w:t>Moore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E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Schaefer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R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S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Bastin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M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E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>, Roberts</w:t>
      </w:r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N</w:t>
      </w:r>
      <w:r>
        <w:rPr>
          <w:rStyle w:val="labs-docsum-authors"/>
          <w:sz w:val="20"/>
          <w:szCs w:val="20"/>
          <w:lang w:val="en-GB"/>
        </w:rPr>
        <w:t>.</w:t>
      </w:r>
      <w:r w:rsidRPr="00DF271F">
        <w:rPr>
          <w:rStyle w:val="labs-docsum-authors"/>
          <w:sz w:val="20"/>
          <w:szCs w:val="20"/>
          <w:lang w:val="en-GB"/>
        </w:rPr>
        <w:t xml:space="preserve">, </w:t>
      </w:r>
      <w:proofErr w:type="spellStart"/>
      <w:r w:rsidRPr="00DF271F">
        <w:rPr>
          <w:rStyle w:val="labs-docsum-authors"/>
          <w:sz w:val="20"/>
          <w:szCs w:val="20"/>
          <w:lang w:val="en-GB"/>
        </w:rPr>
        <w:t>Overy</w:t>
      </w:r>
      <w:proofErr w:type="spellEnd"/>
      <w:r>
        <w:rPr>
          <w:rStyle w:val="labs-docsum-authors"/>
          <w:sz w:val="20"/>
          <w:szCs w:val="20"/>
          <w:lang w:val="en-GB"/>
        </w:rPr>
        <w:t>,</w:t>
      </w:r>
      <w:r w:rsidRPr="00DF271F">
        <w:rPr>
          <w:rStyle w:val="labs-docsum-authors"/>
          <w:sz w:val="20"/>
          <w:szCs w:val="20"/>
          <w:lang w:val="en-GB"/>
        </w:rPr>
        <w:t xml:space="preserve"> K.</w:t>
      </w:r>
      <w:r w:rsidRPr="00DF271F">
        <w:rPr>
          <w:sz w:val="20"/>
          <w:szCs w:val="20"/>
          <w:lang w:val="en-GB"/>
        </w:rPr>
        <w:t xml:space="preserve"> Diffusion tensor MRI tractography reveals increased fractional anisotropy (FA) in arcuate fasciculus following music-cued motor training. </w:t>
      </w:r>
      <w:r w:rsidRPr="00B27062">
        <w:rPr>
          <w:rStyle w:val="labs-docsum-journal-citation"/>
          <w:sz w:val="20"/>
          <w:szCs w:val="20"/>
        </w:rPr>
        <w:t xml:space="preserve">Brain </w:t>
      </w:r>
      <w:proofErr w:type="spellStart"/>
      <w:r w:rsidRPr="00B27062">
        <w:rPr>
          <w:rStyle w:val="labs-docsum-journal-citation"/>
          <w:sz w:val="20"/>
          <w:szCs w:val="20"/>
        </w:rPr>
        <w:t>Cogn</w:t>
      </w:r>
      <w:proofErr w:type="spellEnd"/>
      <w:r w:rsidRPr="00B27062">
        <w:rPr>
          <w:rStyle w:val="labs-docsum-journal-citation"/>
          <w:sz w:val="20"/>
          <w:szCs w:val="20"/>
        </w:rPr>
        <w:t xml:space="preserve">. </w:t>
      </w:r>
      <w:r w:rsidRPr="00B27062">
        <w:rPr>
          <w:rStyle w:val="labs-docsum-journal-citation"/>
          <w:b/>
          <w:sz w:val="20"/>
          <w:szCs w:val="20"/>
        </w:rPr>
        <w:t>2017</w:t>
      </w:r>
      <w:r w:rsidRPr="00B27062">
        <w:rPr>
          <w:rStyle w:val="labs-docsum-journal-citation"/>
          <w:sz w:val="20"/>
          <w:szCs w:val="20"/>
        </w:rPr>
        <w:t xml:space="preserve"> </w:t>
      </w:r>
      <w:proofErr w:type="spellStart"/>
      <w:r w:rsidRPr="00B27062">
        <w:rPr>
          <w:rStyle w:val="labs-docsum-journal-citation"/>
          <w:sz w:val="20"/>
          <w:szCs w:val="20"/>
        </w:rPr>
        <w:t>Aug</w:t>
      </w:r>
      <w:proofErr w:type="spellEnd"/>
      <w:r w:rsidRPr="00B27062">
        <w:rPr>
          <w:rStyle w:val="labs-docsum-journal-citation"/>
          <w:sz w:val="20"/>
          <w:szCs w:val="20"/>
        </w:rPr>
        <w:t xml:space="preserve">, </w:t>
      </w:r>
      <w:r w:rsidRPr="00B27062">
        <w:rPr>
          <w:rStyle w:val="labs-docsum-journal-citation"/>
          <w:i/>
          <w:sz w:val="20"/>
          <w:szCs w:val="20"/>
        </w:rPr>
        <w:t>116</w:t>
      </w:r>
      <w:r w:rsidRPr="00B27062">
        <w:rPr>
          <w:rStyle w:val="labs-docsum-journal-citation"/>
          <w:sz w:val="20"/>
          <w:szCs w:val="20"/>
        </w:rPr>
        <w:t xml:space="preserve">, 40-46. </w:t>
      </w:r>
    </w:p>
    <w:p w14:paraId="7D3C384F" w14:textId="4E26BBCD" w:rsidR="00C35CE1" w:rsidRDefault="00C35CE1" w:rsidP="00C35CE1">
      <w:pPr>
        <w:pStyle w:val="NormalWeb"/>
        <w:spacing w:before="0" w:beforeAutospacing="0" w:after="120" w:afterAutospacing="0"/>
        <w:ind w:left="284" w:hanging="284"/>
        <w:rPr>
          <w:sz w:val="20"/>
          <w:szCs w:val="20"/>
        </w:rPr>
      </w:pPr>
      <w:r w:rsidRPr="00C35CE1">
        <w:rPr>
          <w:sz w:val="20"/>
          <w:szCs w:val="20"/>
        </w:rPr>
        <w:t>[20</w:t>
      </w:r>
      <w:r w:rsidR="000F584C">
        <w:rPr>
          <w:sz w:val="20"/>
          <w:szCs w:val="20"/>
        </w:rPr>
        <w:t>9</w:t>
      </w:r>
      <w:r w:rsidRPr="00C35CE1">
        <w:rPr>
          <w:sz w:val="20"/>
          <w:szCs w:val="20"/>
        </w:rPr>
        <w:t xml:space="preserve">] </w:t>
      </w:r>
      <w:r w:rsidRPr="00DF271F">
        <w:rPr>
          <w:sz w:val="20"/>
          <w:szCs w:val="20"/>
        </w:rPr>
        <w:t>Habib</w:t>
      </w:r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M</w:t>
      </w:r>
      <w:r>
        <w:rPr>
          <w:sz w:val="20"/>
          <w:szCs w:val="20"/>
        </w:rPr>
        <w:t>.</w:t>
      </w:r>
      <w:r w:rsidRPr="00DF271F">
        <w:rPr>
          <w:sz w:val="20"/>
          <w:szCs w:val="20"/>
        </w:rPr>
        <w:t xml:space="preserve">, </w:t>
      </w:r>
      <w:proofErr w:type="spellStart"/>
      <w:r w:rsidRPr="00DF271F">
        <w:rPr>
          <w:sz w:val="20"/>
          <w:szCs w:val="20"/>
        </w:rPr>
        <w:t>Commeiras</w:t>
      </w:r>
      <w:proofErr w:type="spellEnd"/>
      <w:r>
        <w:rPr>
          <w:sz w:val="20"/>
          <w:szCs w:val="20"/>
        </w:rPr>
        <w:t>,</w:t>
      </w:r>
      <w:r w:rsidRPr="00DF271F">
        <w:rPr>
          <w:sz w:val="20"/>
          <w:szCs w:val="20"/>
        </w:rPr>
        <w:t xml:space="preserve"> C.</w:t>
      </w:r>
      <w:proofErr w:type="gramStart"/>
      <w:r w:rsidRPr="00DF271F">
        <w:rPr>
          <w:sz w:val="20"/>
          <w:szCs w:val="20"/>
        </w:rPr>
        <w:t xml:space="preserve"> </w:t>
      </w:r>
      <w:r w:rsidRPr="00DF271F">
        <w:rPr>
          <w:i/>
          <w:iCs/>
          <w:sz w:val="20"/>
          <w:szCs w:val="20"/>
        </w:rPr>
        <w:t>«</w:t>
      </w:r>
      <w:proofErr w:type="spellStart"/>
      <w:r w:rsidRPr="00DF271F">
        <w:rPr>
          <w:i/>
          <w:iCs/>
          <w:sz w:val="20"/>
          <w:szCs w:val="20"/>
        </w:rPr>
        <w:t>Mélodys</w:t>
      </w:r>
      <w:proofErr w:type="spellEnd"/>
      <w:proofErr w:type="gramEnd"/>
      <w:r w:rsidRPr="00DF271F">
        <w:rPr>
          <w:i/>
          <w:iCs/>
          <w:sz w:val="20"/>
          <w:szCs w:val="20"/>
        </w:rPr>
        <w:t xml:space="preserve">»: </w:t>
      </w:r>
      <w:proofErr w:type="spellStart"/>
      <w:r w:rsidRPr="00DF271F">
        <w:rPr>
          <w:i/>
          <w:iCs/>
          <w:sz w:val="20"/>
          <w:szCs w:val="20"/>
        </w:rPr>
        <w:t>Remédiation</w:t>
      </w:r>
      <w:proofErr w:type="spellEnd"/>
      <w:r w:rsidRPr="00DF271F">
        <w:rPr>
          <w:i/>
          <w:iCs/>
          <w:sz w:val="20"/>
          <w:szCs w:val="20"/>
        </w:rPr>
        <w:t xml:space="preserve"> </w:t>
      </w:r>
      <w:proofErr w:type="spellStart"/>
      <w:r w:rsidRPr="00DF271F">
        <w:rPr>
          <w:i/>
          <w:iCs/>
          <w:sz w:val="20"/>
          <w:szCs w:val="20"/>
        </w:rPr>
        <w:t>Cognitivo</w:t>
      </w:r>
      <w:proofErr w:type="spellEnd"/>
      <w:r w:rsidRPr="00DF271F">
        <w:rPr>
          <w:i/>
          <w:iCs/>
          <w:sz w:val="20"/>
          <w:szCs w:val="20"/>
        </w:rPr>
        <w:t>-Musicale des Troubles de L’apprentissage</w:t>
      </w:r>
      <w:r w:rsidRPr="00DF271F">
        <w:rPr>
          <w:sz w:val="20"/>
          <w:szCs w:val="20"/>
        </w:rPr>
        <w:t xml:space="preserve">; Bruxelles, </w:t>
      </w:r>
      <w:proofErr w:type="spellStart"/>
      <w:r w:rsidRPr="00DF271F">
        <w:rPr>
          <w:sz w:val="20"/>
          <w:szCs w:val="20"/>
        </w:rPr>
        <w:t>Belgium</w:t>
      </w:r>
      <w:proofErr w:type="spellEnd"/>
      <w:r w:rsidRPr="00DF271F">
        <w:rPr>
          <w:sz w:val="20"/>
          <w:szCs w:val="20"/>
        </w:rPr>
        <w:t xml:space="preserve"> : De Boeck, 2014. </w:t>
      </w:r>
    </w:p>
    <w:p w14:paraId="76BD1824" w14:textId="2D35E44E" w:rsidR="00C35CE1" w:rsidRPr="00DF271F" w:rsidRDefault="00C35CE1" w:rsidP="00C35CE1">
      <w:pPr>
        <w:spacing w:after="120"/>
        <w:ind w:left="284" w:hanging="284"/>
        <w:rPr>
          <w:color w:val="000000"/>
          <w:sz w:val="20"/>
          <w:szCs w:val="20"/>
          <w:lang w:val="en-GB"/>
        </w:rPr>
      </w:pPr>
      <w:r w:rsidRPr="00C35CE1">
        <w:rPr>
          <w:sz w:val="20"/>
          <w:szCs w:val="20"/>
        </w:rPr>
        <w:t>[2</w:t>
      </w:r>
      <w:r w:rsidR="000F584C">
        <w:rPr>
          <w:sz w:val="20"/>
          <w:szCs w:val="20"/>
        </w:rPr>
        <w:t>10</w:t>
      </w:r>
      <w:r w:rsidRPr="00C35CE1">
        <w:rPr>
          <w:sz w:val="20"/>
          <w:szCs w:val="20"/>
        </w:rPr>
        <w:t xml:space="preserve">] </w:t>
      </w:r>
      <w:r w:rsidRPr="00C35CE1">
        <w:rPr>
          <w:sz w:val="20"/>
          <w:szCs w:val="20"/>
        </w:rPr>
        <w:t>Habib</w:t>
      </w:r>
      <w:r w:rsidRPr="00C35CE1">
        <w:rPr>
          <w:sz w:val="20"/>
          <w:szCs w:val="20"/>
        </w:rPr>
        <w:t>,</w:t>
      </w:r>
      <w:r w:rsidRPr="00C35CE1">
        <w:rPr>
          <w:sz w:val="20"/>
          <w:szCs w:val="20"/>
        </w:rPr>
        <w:t xml:space="preserve"> M</w:t>
      </w:r>
      <w:r w:rsidRPr="00C35CE1">
        <w:rPr>
          <w:sz w:val="20"/>
          <w:szCs w:val="20"/>
        </w:rPr>
        <w:t>.</w:t>
      </w:r>
      <w:r w:rsidRPr="00C35CE1">
        <w:rPr>
          <w:sz w:val="20"/>
          <w:szCs w:val="20"/>
        </w:rPr>
        <w:t>, Lardy</w:t>
      </w:r>
      <w:r w:rsidRPr="00C35CE1">
        <w:rPr>
          <w:sz w:val="20"/>
          <w:szCs w:val="20"/>
        </w:rPr>
        <w:t>,</w:t>
      </w:r>
      <w:r w:rsidRPr="00C35CE1">
        <w:rPr>
          <w:sz w:val="20"/>
          <w:szCs w:val="20"/>
        </w:rPr>
        <w:t xml:space="preserve"> C</w:t>
      </w:r>
      <w:r w:rsidRPr="00C35CE1">
        <w:rPr>
          <w:sz w:val="20"/>
          <w:szCs w:val="20"/>
        </w:rPr>
        <w:t>.</w:t>
      </w:r>
      <w:r w:rsidRPr="00C35CE1">
        <w:rPr>
          <w:sz w:val="20"/>
          <w:szCs w:val="20"/>
        </w:rPr>
        <w:t xml:space="preserve">, </w:t>
      </w:r>
      <w:proofErr w:type="spellStart"/>
      <w:r w:rsidRPr="00C35CE1">
        <w:rPr>
          <w:sz w:val="20"/>
          <w:szCs w:val="20"/>
        </w:rPr>
        <w:t>Desiles</w:t>
      </w:r>
      <w:proofErr w:type="spellEnd"/>
      <w:r w:rsidRPr="00C35CE1">
        <w:rPr>
          <w:sz w:val="20"/>
          <w:szCs w:val="20"/>
        </w:rPr>
        <w:t>,</w:t>
      </w:r>
      <w:r w:rsidRPr="00C35CE1">
        <w:rPr>
          <w:sz w:val="20"/>
          <w:szCs w:val="20"/>
        </w:rPr>
        <w:t xml:space="preserve"> T</w:t>
      </w:r>
      <w:r w:rsidRPr="00C35CE1">
        <w:rPr>
          <w:sz w:val="20"/>
          <w:szCs w:val="20"/>
        </w:rPr>
        <w:t>.</w:t>
      </w:r>
      <w:r w:rsidRPr="00C35CE1">
        <w:rPr>
          <w:sz w:val="20"/>
          <w:szCs w:val="20"/>
        </w:rPr>
        <w:t xml:space="preserve">, </w:t>
      </w:r>
      <w:proofErr w:type="spellStart"/>
      <w:r w:rsidRPr="00C35CE1">
        <w:rPr>
          <w:sz w:val="20"/>
          <w:szCs w:val="20"/>
        </w:rPr>
        <w:t>Commeiras</w:t>
      </w:r>
      <w:proofErr w:type="spellEnd"/>
      <w:r w:rsidRPr="00C35CE1">
        <w:rPr>
          <w:sz w:val="20"/>
          <w:szCs w:val="20"/>
        </w:rPr>
        <w:t>,</w:t>
      </w:r>
      <w:r w:rsidRPr="00C35CE1">
        <w:rPr>
          <w:sz w:val="20"/>
          <w:szCs w:val="20"/>
        </w:rPr>
        <w:t xml:space="preserve"> C</w:t>
      </w:r>
      <w:r w:rsidRPr="00C35CE1">
        <w:rPr>
          <w:sz w:val="20"/>
          <w:szCs w:val="20"/>
        </w:rPr>
        <w:t>.</w:t>
      </w:r>
      <w:r w:rsidRPr="00C35CE1">
        <w:rPr>
          <w:sz w:val="20"/>
          <w:szCs w:val="20"/>
        </w:rPr>
        <w:t xml:space="preserve">, </w:t>
      </w:r>
      <w:proofErr w:type="spellStart"/>
      <w:r w:rsidRPr="00C35CE1">
        <w:rPr>
          <w:sz w:val="20"/>
          <w:szCs w:val="20"/>
        </w:rPr>
        <w:t>Chobert</w:t>
      </w:r>
      <w:proofErr w:type="spellEnd"/>
      <w:r w:rsidRPr="00C35CE1">
        <w:rPr>
          <w:sz w:val="20"/>
          <w:szCs w:val="20"/>
        </w:rPr>
        <w:t>,</w:t>
      </w:r>
      <w:r w:rsidRPr="00C35CE1">
        <w:rPr>
          <w:sz w:val="20"/>
          <w:szCs w:val="20"/>
        </w:rPr>
        <w:t xml:space="preserve"> J</w:t>
      </w:r>
      <w:r w:rsidRPr="00C35CE1">
        <w:rPr>
          <w:sz w:val="20"/>
          <w:szCs w:val="20"/>
        </w:rPr>
        <w:t>.</w:t>
      </w:r>
      <w:r w:rsidRPr="00C35CE1">
        <w:rPr>
          <w:sz w:val="20"/>
          <w:szCs w:val="20"/>
        </w:rPr>
        <w:t>, Besson</w:t>
      </w:r>
      <w:r w:rsidRPr="00C35CE1">
        <w:rPr>
          <w:sz w:val="20"/>
          <w:szCs w:val="20"/>
        </w:rPr>
        <w:t>,</w:t>
      </w:r>
      <w:r w:rsidRPr="00C35CE1">
        <w:rPr>
          <w:sz w:val="20"/>
          <w:szCs w:val="20"/>
        </w:rPr>
        <w:t xml:space="preserve"> </w:t>
      </w:r>
      <w:proofErr w:type="gramStart"/>
      <w:r w:rsidRPr="00C35CE1">
        <w:rPr>
          <w:sz w:val="20"/>
          <w:szCs w:val="20"/>
        </w:rPr>
        <w:t>M</w:t>
      </w:r>
      <w:r w:rsidRPr="00C35CE1">
        <w:rPr>
          <w:sz w:val="20"/>
          <w:szCs w:val="20"/>
        </w:rPr>
        <w:t>.</w:t>
      </w:r>
      <w:r w:rsidRPr="00C35CE1">
        <w:rPr>
          <w:sz w:val="20"/>
          <w:szCs w:val="20"/>
        </w:rPr>
        <w:t>.</w:t>
      </w:r>
      <w:proofErr w:type="gramEnd"/>
      <w:r w:rsidRPr="00C35CE1">
        <w:rPr>
          <w:sz w:val="20"/>
          <w:szCs w:val="20"/>
        </w:rPr>
        <w:t xml:space="preserve"> </w:t>
      </w:r>
      <w:r w:rsidRPr="00DF271F">
        <w:rPr>
          <w:sz w:val="20"/>
          <w:szCs w:val="20"/>
          <w:lang w:val="en-GB"/>
        </w:rPr>
        <w:t>Music and Dyslexia: A New Musical Training Method to Improve Reading and Related Disorders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 Front Psychol</w:t>
      </w:r>
      <w:r>
        <w:rPr>
          <w:sz w:val="20"/>
          <w:szCs w:val="20"/>
          <w:lang w:val="en-GB"/>
        </w:rPr>
        <w:t>.</w:t>
      </w:r>
      <w:r w:rsidRPr="00DF271F">
        <w:rPr>
          <w:sz w:val="20"/>
          <w:szCs w:val="20"/>
          <w:lang w:val="en-GB"/>
        </w:rPr>
        <w:t xml:space="preserve"> </w:t>
      </w:r>
      <w:r w:rsidRPr="00C35CE1">
        <w:rPr>
          <w:b/>
          <w:sz w:val="20"/>
          <w:szCs w:val="20"/>
          <w:lang w:val="en-GB"/>
        </w:rPr>
        <w:t>2016</w:t>
      </w:r>
      <w:r>
        <w:rPr>
          <w:sz w:val="20"/>
          <w:szCs w:val="20"/>
          <w:lang w:val="en-GB"/>
        </w:rPr>
        <w:t xml:space="preserve">, </w:t>
      </w:r>
      <w:r w:rsidRPr="00C35CE1">
        <w:rPr>
          <w:i/>
          <w:sz w:val="20"/>
          <w:szCs w:val="20"/>
          <w:lang w:val="en-GB"/>
        </w:rPr>
        <w:t>7</w:t>
      </w:r>
      <w:r>
        <w:rPr>
          <w:sz w:val="20"/>
          <w:szCs w:val="20"/>
          <w:lang w:val="en-GB"/>
        </w:rPr>
        <w:t xml:space="preserve">, </w:t>
      </w:r>
      <w:r w:rsidRPr="00DF271F">
        <w:rPr>
          <w:sz w:val="20"/>
          <w:szCs w:val="20"/>
          <w:lang w:val="en-GB"/>
        </w:rPr>
        <w:t>26.</w:t>
      </w:r>
    </w:p>
    <w:p w14:paraId="217E78EF" w14:textId="4F54053A" w:rsidR="00C35CE1" w:rsidRPr="00C35CE1" w:rsidRDefault="00C35CE1" w:rsidP="00C35CE1">
      <w:pPr>
        <w:pStyle w:val="NormalWeb"/>
        <w:spacing w:before="0" w:beforeAutospacing="0" w:after="120" w:afterAutospacing="0"/>
        <w:ind w:left="284" w:hanging="284"/>
        <w:rPr>
          <w:sz w:val="20"/>
          <w:szCs w:val="20"/>
          <w:lang w:val="en-GB"/>
        </w:rPr>
      </w:pPr>
    </w:p>
    <w:p w14:paraId="667738CE" w14:textId="0A493426" w:rsidR="00C35CE1" w:rsidRPr="00C35CE1" w:rsidRDefault="00C35CE1" w:rsidP="00734B9D">
      <w:pPr>
        <w:spacing w:after="120"/>
        <w:ind w:left="284" w:hanging="284"/>
        <w:rPr>
          <w:sz w:val="20"/>
          <w:szCs w:val="20"/>
          <w:lang w:val="en-US"/>
        </w:rPr>
      </w:pPr>
    </w:p>
    <w:p w14:paraId="0178EE64" w14:textId="0FF99E1D" w:rsidR="002B0E15" w:rsidRPr="00DF271F" w:rsidRDefault="002B0E15" w:rsidP="00734B9D">
      <w:pPr>
        <w:spacing w:after="120"/>
        <w:ind w:left="284" w:hanging="284"/>
        <w:rPr>
          <w:sz w:val="20"/>
          <w:szCs w:val="20"/>
          <w:lang w:val="en-GB"/>
        </w:rPr>
      </w:pPr>
    </w:p>
    <w:p w14:paraId="59FA5CD3" w14:textId="619FE2AC" w:rsidR="00734B9D" w:rsidRPr="00DF271F" w:rsidRDefault="00734B9D" w:rsidP="00484296">
      <w:pPr>
        <w:spacing w:after="120"/>
        <w:ind w:left="284" w:hanging="284"/>
        <w:rPr>
          <w:rStyle w:val="labs-docsum-journal-citation"/>
          <w:rFonts w:eastAsiaTheme="majorEastAsia"/>
          <w:sz w:val="20"/>
          <w:szCs w:val="20"/>
          <w:lang w:val="en-GB"/>
        </w:rPr>
      </w:pPr>
    </w:p>
    <w:p w14:paraId="548B703D" w14:textId="2FC522CE" w:rsidR="00484296" w:rsidRPr="00DF271F" w:rsidRDefault="00484296" w:rsidP="00484296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</w:p>
    <w:p w14:paraId="4250EA55" w14:textId="25B02A09" w:rsidR="00484296" w:rsidRPr="00DF271F" w:rsidRDefault="00484296" w:rsidP="00DB1298">
      <w:pPr>
        <w:spacing w:after="120"/>
        <w:ind w:left="284" w:hanging="284"/>
        <w:rPr>
          <w:sz w:val="20"/>
          <w:szCs w:val="20"/>
          <w:lang w:val="en-US"/>
        </w:rPr>
      </w:pPr>
    </w:p>
    <w:p w14:paraId="746FB7FA" w14:textId="143A69F2" w:rsidR="00DB1298" w:rsidRPr="00DF271F" w:rsidRDefault="00DB1298" w:rsidP="00DB2AB2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</w:p>
    <w:p w14:paraId="66F0BC07" w14:textId="569E9EAA" w:rsidR="00DB2AB2" w:rsidRPr="00DF271F" w:rsidRDefault="00DB2AB2" w:rsidP="00DB2AB2">
      <w:pPr>
        <w:spacing w:after="120"/>
        <w:ind w:left="284" w:hanging="284"/>
        <w:rPr>
          <w:lang w:val="en-GB"/>
        </w:rPr>
      </w:pPr>
    </w:p>
    <w:p w14:paraId="2938C473" w14:textId="717328BA" w:rsidR="00DB2AB2" w:rsidRPr="0050747F" w:rsidRDefault="00DB2AB2" w:rsidP="0050747F">
      <w:pPr>
        <w:spacing w:after="120"/>
        <w:ind w:left="284" w:hanging="284"/>
        <w:rPr>
          <w:rFonts w:ascii="Cambria" w:hAnsi="Cambria"/>
          <w:sz w:val="20"/>
          <w:szCs w:val="20"/>
          <w:lang w:val="en-US"/>
        </w:rPr>
      </w:pPr>
    </w:p>
    <w:p w14:paraId="1945E248" w14:textId="3E167358" w:rsidR="0050747F" w:rsidRPr="00E62D38" w:rsidRDefault="0050747F" w:rsidP="00E62D38">
      <w:pPr>
        <w:rPr>
          <w:rFonts w:ascii="Times New Roman" w:eastAsia="Times New Roman" w:hAnsi="Times New Roman" w:cs="Times New Roman"/>
          <w:lang w:val="en-US"/>
        </w:rPr>
      </w:pPr>
    </w:p>
    <w:p w14:paraId="1D2318CE" w14:textId="79415240" w:rsidR="00E62D38" w:rsidRPr="00E62D38" w:rsidRDefault="00E62D38" w:rsidP="00E62D38">
      <w:pPr>
        <w:rPr>
          <w:lang w:val="en-US"/>
        </w:rPr>
      </w:pPr>
    </w:p>
    <w:p w14:paraId="6D456234" w14:textId="667B6595" w:rsidR="00E62D38" w:rsidRPr="00DF271F" w:rsidRDefault="00E62D38" w:rsidP="00E62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GB"/>
        </w:rPr>
      </w:pPr>
    </w:p>
    <w:p w14:paraId="687F9ECF" w14:textId="55C89AE8" w:rsidR="00E62D38" w:rsidRDefault="00E62D38" w:rsidP="00E62D38">
      <w:pPr>
        <w:spacing w:before="240" w:after="120"/>
        <w:ind w:left="284" w:hanging="284"/>
        <w:jc w:val="both"/>
        <w:rPr>
          <w:sz w:val="20"/>
          <w:szCs w:val="20"/>
          <w:lang w:val="en-GB"/>
        </w:rPr>
      </w:pPr>
    </w:p>
    <w:p w14:paraId="03EEDD88" w14:textId="77777777" w:rsidR="00E62D38" w:rsidRPr="00DF271F" w:rsidRDefault="00E62D38" w:rsidP="00E62D38">
      <w:pPr>
        <w:spacing w:before="240" w:after="120"/>
        <w:ind w:left="284" w:hanging="284"/>
        <w:jc w:val="both"/>
        <w:rPr>
          <w:sz w:val="20"/>
          <w:szCs w:val="20"/>
          <w:lang w:val="en-GB"/>
        </w:rPr>
      </w:pPr>
    </w:p>
    <w:p w14:paraId="729C4F69" w14:textId="12806963" w:rsidR="00E62D38" w:rsidRPr="00DF271F" w:rsidRDefault="00E62D38" w:rsidP="00E62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GB"/>
        </w:rPr>
      </w:pPr>
    </w:p>
    <w:p w14:paraId="09F085ED" w14:textId="30A1395F" w:rsidR="00E62D38" w:rsidRPr="00DF271F" w:rsidRDefault="00E62D38" w:rsidP="00E62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GB"/>
        </w:rPr>
      </w:pPr>
    </w:p>
    <w:p w14:paraId="6269FB45" w14:textId="66681F21" w:rsidR="00E62D38" w:rsidRPr="00DB4B49" w:rsidRDefault="00E62D38" w:rsidP="00DB4B49">
      <w:pPr>
        <w:spacing w:after="120"/>
        <w:ind w:left="284" w:hanging="284"/>
        <w:rPr>
          <w:sz w:val="20"/>
          <w:szCs w:val="20"/>
          <w:lang w:val="en-US"/>
        </w:rPr>
      </w:pPr>
    </w:p>
    <w:p w14:paraId="417E2ACD" w14:textId="05BBD2AE" w:rsidR="00DB4B49" w:rsidRPr="00DF271F" w:rsidRDefault="00DB4B49" w:rsidP="00DB4B49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</w:p>
    <w:p w14:paraId="69FFDDD3" w14:textId="1E662099" w:rsidR="00DB4B49" w:rsidRPr="00DF271F" w:rsidRDefault="00DB4B49" w:rsidP="00DB4B49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</w:p>
    <w:p w14:paraId="27A879BD" w14:textId="6CEB6CF1" w:rsidR="00DB4B49" w:rsidRPr="00DF271F" w:rsidRDefault="00DB4B49" w:rsidP="00DB4B49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</w:p>
    <w:p w14:paraId="3C5AF04C" w14:textId="1D0FBF4F" w:rsidR="00DB4B49" w:rsidRPr="00DF271F" w:rsidRDefault="00DB4B49" w:rsidP="00313292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</w:p>
    <w:p w14:paraId="7AB3ED90" w14:textId="3839E6DF" w:rsidR="00313292" w:rsidRPr="00DF271F" w:rsidRDefault="00313292" w:rsidP="00055C07">
      <w:pPr>
        <w:spacing w:after="120"/>
        <w:ind w:left="284" w:hanging="284"/>
        <w:rPr>
          <w:sz w:val="20"/>
          <w:szCs w:val="20"/>
          <w:lang w:val="en-GB"/>
        </w:rPr>
      </w:pPr>
    </w:p>
    <w:p w14:paraId="0DECC899" w14:textId="3ECA4E43" w:rsidR="00055C07" w:rsidRPr="00DF271F" w:rsidRDefault="00055C07" w:rsidP="00055C07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</w:p>
    <w:p w14:paraId="384E4C8F" w14:textId="00981434" w:rsidR="00055C07" w:rsidRPr="00DF271F" w:rsidRDefault="00055C07" w:rsidP="004E3AA3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</w:p>
    <w:p w14:paraId="0FE66778" w14:textId="3B1E10F1" w:rsidR="004E3AA3" w:rsidRPr="00DF271F" w:rsidRDefault="004E3AA3" w:rsidP="00534AFD">
      <w:pPr>
        <w:spacing w:after="120"/>
        <w:ind w:left="284" w:hanging="284"/>
        <w:rPr>
          <w:sz w:val="20"/>
          <w:szCs w:val="20"/>
          <w:lang w:val="en-GB"/>
        </w:rPr>
      </w:pPr>
    </w:p>
    <w:p w14:paraId="5C9E23F7" w14:textId="219BD2C1" w:rsidR="00534AFD" w:rsidRPr="00DF271F" w:rsidRDefault="00534AFD" w:rsidP="006A3372">
      <w:pPr>
        <w:spacing w:after="120"/>
        <w:ind w:left="284" w:hanging="284"/>
        <w:rPr>
          <w:sz w:val="20"/>
          <w:szCs w:val="20"/>
          <w:lang w:val="en-GB"/>
        </w:rPr>
      </w:pPr>
    </w:p>
    <w:p w14:paraId="18AC73F8" w14:textId="48376676" w:rsidR="006A3372" w:rsidRPr="00DF271F" w:rsidRDefault="006A3372" w:rsidP="006A3372">
      <w:pPr>
        <w:spacing w:after="120"/>
        <w:ind w:left="284" w:hanging="284"/>
        <w:rPr>
          <w:sz w:val="20"/>
          <w:szCs w:val="20"/>
          <w:lang w:val="en-GB"/>
        </w:rPr>
      </w:pPr>
    </w:p>
    <w:p w14:paraId="376A5D04" w14:textId="33025DC8" w:rsidR="006A3372" w:rsidRPr="00DF271F" w:rsidRDefault="006A3372" w:rsidP="006A3372">
      <w:pPr>
        <w:spacing w:after="120"/>
        <w:ind w:left="284" w:hanging="284"/>
        <w:rPr>
          <w:sz w:val="20"/>
          <w:szCs w:val="20"/>
          <w:lang w:val="en-GB"/>
        </w:rPr>
      </w:pPr>
    </w:p>
    <w:p w14:paraId="210AD5E7" w14:textId="0CDEF136" w:rsidR="006A3372" w:rsidRPr="00DF271F" w:rsidRDefault="006A3372" w:rsidP="00C23F83">
      <w:pPr>
        <w:spacing w:after="120"/>
        <w:ind w:left="284" w:hanging="284"/>
        <w:rPr>
          <w:sz w:val="20"/>
          <w:szCs w:val="20"/>
          <w:lang w:val="en-GB"/>
        </w:rPr>
      </w:pPr>
    </w:p>
    <w:p w14:paraId="343074E0" w14:textId="5135AFC3" w:rsidR="00C23F83" w:rsidRPr="00DF271F" w:rsidRDefault="00C23F83" w:rsidP="00E76C22">
      <w:pPr>
        <w:spacing w:after="120"/>
        <w:ind w:left="284" w:hanging="284"/>
        <w:rPr>
          <w:sz w:val="20"/>
          <w:szCs w:val="20"/>
          <w:lang w:val="en-GB"/>
        </w:rPr>
      </w:pPr>
    </w:p>
    <w:p w14:paraId="6EA3FF6D" w14:textId="77777777" w:rsidR="00E76C22" w:rsidRPr="00DF271F" w:rsidRDefault="00E76C22" w:rsidP="00756127">
      <w:pPr>
        <w:spacing w:after="120"/>
        <w:ind w:left="284" w:hanging="284"/>
        <w:rPr>
          <w:sz w:val="20"/>
          <w:szCs w:val="20"/>
          <w:lang w:val="en-GB"/>
        </w:rPr>
      </w:pPr>
    </w:p>
    <w:p w14:paraId="75E5AE41" w14:textId="503DBC15" w:rsidR="00756127" w:rsidRPr="00DF271F" w:rsidRDefault="00756127" w:rsidP="00756127">
      <w:pPr>
        <w:pStyle w:val="Notedebasdepage"/>
        <w:spacing w:after="120"/>
        <w:ind w:left="284" w:hanging="284"/>
        <w:rPr>
          <w:sz w:val="20"/>
          <w:szCs w:val="20"/>
          <w:lang w:val="en-US"/>
        </w:rPr>
      </w:pPr>
    </w:p>
    <w:p w14:paraId="33F99BD1" w14:textId="516AE68E" w:rsidR="00756127" w:rsidRPr="00756127" w:rsidRDefault="00756127" w:rsidP="00756127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US"/>
        </w:rPr>
      </w:pPr>
    </w:p>
    <w:p w14:paraId="022032F2" w14:textId="04EC36B7" w:rsidR="00756127" w:rsidRPr="00DF271F" w:rsidRDefault="00756127" w:rsidP="00756127">
      <w:pPr>
        <w:spacing w:after="120"/>
        <w:ind w:left="284" w:hanging="284"/>
        <w:rPr>
          <w:color w:val="211E1E"/>
          <w:sz w:val="20"/>
          <w:szCs w:val="20"/>
          <w:lang w:val="en-GB"/>
        </w:rPr>
      </w:pPr>
    </w:p>
    <w:p w14:paraId="4FE654D4" w14:textId="503D28D6" w:rsidR="00756127" w:rsidRPr="00E77A5C" w:rsidRDefault="00756127" w:rsidP="00E77A5C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US"/>
        </w:rPr>
      </w:pPr>
    </w:p>
    <w:p w14:paraId="2639EEA7" w14:textId="0F77C763" w:rsidR="00E77A5C" w:rsidRPr="00DF271F" w:rsidRDefault="00E77A5C" w:rsidP="00F258DC">
      <w:pPr>
        <w:spacing w:after="120"/>
        <w:ind w:left="284" w:hanging="284"/>
        <w:rPr>
          <w:color w:val="3E3D40"/>
          <w:sz w:val="20"/>
          <w:szCs w:val="20"/>
          <w:shd w:val="clear" w:color="auto" w:fill="FFFFFF"/>
          <w:lang w:val="en-GB"/>
        </w:rPr>
      </w:pPr>
    </w:p>
    <w:p w14:paraId="3B55CEE2" w14:textId="3C0D66B5" w:rsidR="00F258DC" w:rsidRPr="00DF271F" w:rsidRDefault="00F258DC" w:rsidP="00F85DAB">
      <w:pPr>
        <w:spacing w:after="120"/>
        <w:ind w:left="284" w:hanging="284"/>
        <w:rPr>
          <w:sz w:val="20"/>
          <w:szCs w:val="20"/>
          <w:lang w:val="en-GB"/>
        </w:rPr>
      </w:pPr>
    </w:p>
    <w:p w14:paraId="636299D3" w14:textId="181EC187" w:rsidR="00F85DAB" w:rsidRPr="00DF271F" w:rsidRDefault="00F85DAB" w:rsidP="00F85DAB">
      <w:pPr>
        <w:spacing w:after="120"/>
        <w:ind w:left="284" w:hanging="284"/>
        <w:rPr>
          <w:sz w:val="20"/>
          <w:szCs w:val="20"/>
          <w:lang w:val="en-GB"/>
        </w:rPr>
      </w:pPr>
    </w:p>
    <w:p w14:paraId="52308F04" w14:textId="75514DF3" w:rsidR="00F85DAB" w:rsidRPr="00DF271F" w:rsidRDefault="00F85DAB" w:rsidP="00F85DAB">
      <w:pPr>
        <w:spacing w:after="120"/>
        <w:ind w:left="284" w:hanging="284"/>
        <w:rPr>
          <w:sz w:val="20"/>
          <w:szCs w:val="20"/>
          <w:lang w:val="en-GB"/>
        </w:rPr>
      </w:pPr>
    </w:p>
    <w:p w14:paraId="34ACE664" w14:textId="52EA7011" w:rsidR="00F85DAB" w:rsidRPr="00DF271F" w:rsidRDefault="00F85DAB" w:rsidP="00F85DAB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</w:p>
    <w:p w14:paraId="09DE6F3C" w14:textId="493F7F47" w:rsidR="00F85DAB" w:rsidRPr="00DF271F" w:rsidRDefault="00F85DAB" w:rsidP="00F85DAB">
      <w:pPr>
        <w:spacing w:after="120"/>
        <w:ind w:left="284" w:hanging="284"/>
        <w:rPr>
          <w:sz w:val="20"/>
          <w:szCs w:val="20"/>
          <w:lang w:val="en-GB"/>
        </w:rPr>
      </w:pPr>
    </w:p>
    <w:p w14:paraId="6F570EB6" w14:textId="4AC6D81B" w:rsidR="00F85DAB" w:rsidRPr="00DF271F" w:rsidRDefault="00F85DAB" w:rsidP="006F274A">
      <w:pPr>
        <w:spacing w:after="120"/>
        <w:ind w:left="284" w:hanging="284"/>
        <w:rPr>
          <w:sz w:val="20"/>
          <w:szCs w:val="20"/>
          <w:lang w:val="en-GB"/>
        </w:rPr>
      </w:pPr>
    </w:p>
    <w:p w14:paraId="79865CFE" w14:textId="5BC340F2" w:rsidR="006F274A" w:rsidRPr="00DF271F" w:rsidRDefault="006F274A" w:rsidP="006F274A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</w:p>
    <w:p w14:paraId="62B05C93" w14:textId="0C81F2E5" w:rsidR="006F274A" w:rsidRPr="00DF271F" w:rsidRDefault="006F274A" w:rsidP="006F274A">
      <w:pPr>
        <w:spacing w:after="120"/>
        <w:ind w:left="284" w:hanging="284"/>
        <w:rPr>
          <w:sz w:val="20"/>
          <w:szCs w:val="20"/>
          <w:lang w:val="en-GB"/>
        </w:rPr>
      </w:pPr>
    </w:p>
    <w:p w14:paraId="5FBC05F7" w14:textId="43423114" w:rsidR="006F274A" w:rsidRPr="00DF271F" w:rsidRDefault="006F274A" w:rsidP="00EF00EA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</w:p>
    <w:p w14:paraId="049AA459" w14:textId="6C0A70BD" w:rsidR="00EF00EA" w:rsidRPr="00DF271F" w:rsidRDefault="00EF00EA" w:rsidP="00EF00EA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</w:p>
    <w:p w14:paraId="4C6D0165" w14:textId="0CBF9102" w:rsidR="00EF00EA" w:rsidRPr="00DF271F" w:rsidRDefault="00EF00EA" w:rsidP="00EF00EA">
      <w:pPr>
        <w:pStyle w:val="Notedebasdepage"/>
        <w:spacing w:after="120"/>
        <w:ind w:left="284" w:hanging="284"/>
        <w:rPr>
          <w:sz w:val="20"/>
          <w:szCs w:val="20"/>
          <w:lang w:val="en-GB"/>
        </w:rPr>
      </w:pPr>
    </w:p>
    <w:p w14:paraId="73D3C9F0" w14:textId="6CB49578" w:rsidR="00EF00EA" w:rsidRPr="00DF271F" w:rsidRDefault="00EF00EA" w:rsidP="00710589">
      <w:pPr>
        <w:spacing w:after="120"/>
        <w:ind w:left="284" w:right="-1" w:hanging="284"/>
        <w:rPr>
          <w:sz w:val="20"/>
          <w:szCs w:val="20"/>
          <w:lang w:val="en-GB"/>
        </w:rPr>
      </w:pPr>
    </w:p>
    <w:p w14:paraId="6A0501D6" w14:textId="16D617B8" w:rsidR="00710589" w:rsidRPr="00DF271F" w:rsidRDefault="00710589" w:rsidP="00C81D64">
      <w:pPr>
        <w:spacing w:after="120"/>
        <w:ind w:left="284" w:hanging="284"/>
        <w:rPr>
          <w:sz w:val="20"/>
          <w:szCs w:val="20"/>
          <w:lang w:val="en-US"/>
        </w:rPr>
      </w:pPr>
    </w:p>
    <w:p w14:paraId="71040B62" w14:textId="2C1CA74A" w:rsidR="00C81D64" w:rsidRPr="00DF271F" w:rsidRDefault="00C81D64" w:rsidP="00493F06">
      <w:pPr>
        <w:spacing w:after="120"/>
        <w:ind w:left="284" w:hanging="284"/>
        <w:rPr>
          <w:sz w:val="20"/>
          <w:szCs w:val="20"/>
          <w:lang w:val="en-US"/>
        </w:rPr>
      </w:pPr>
    </w:p>
    <w:p w14:paraId="71ABE8E8" w14:textId="32287054" w:rsidR="00493F06" w:rsidRPr="00DF271F" w:rsidRDefault="00493F06" w:rsidP="00493F06">
      <w:pPr>
        <w:spacing w:after="120"/>
        <w:ind w:left="284" w:hanging="284"/>
        <w:rPr>
          <w:sz w:val="20"/>
          <w:szCs w:val="20"/>
          <w:lang w:val="en-GB"/>
        </w:rPr>
      </w:pPr>
    </w:p>
    <w:p w14:paraId="69F2A014" w14:textId="33732E8E" w:rsidR="00493F06" w:rsidRPr="00DF271F" w:rsidRDefault="00493F06" w:rsidP="00493F06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</w:p>
    <w:p w14:paraId="67DBF41F" w14:textId="421F6CBB" w:rsidR="00493F06" w:rsidRPr="00DF271F" w:rsidRDefault="00493F06" w:rsidP="00065C58">
      <w:pPr>
        <w:spacing w:after="120"/>
        <w:rPr>
          <w:rStyle w:val="docsum-journal-citation"/>
          <w:sz w:val="20"/>
          <w:szCs w:val="20"/>
          <w:lang w:val="en-US"/>
        </w:rPr>
      </w:pPr>
    </w:p>
    <w:p w14:paraId="405BD8F2" w14:textId="1440AE79" w:rsidR="00065C58" w:rsidRPr="00DF271F" w:rsidRDefault="00065C58" w:rsidP="00026E6E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GB"/>
        </w:rPr>
      </w:pPr>
    </w:p>
    <w:p w14:paraId="14175ADA" w14:textId="1AAE8D0E" w:rsidR="00026E6E" w:rsidRPr="00DF271F" w:rsidRDefault="00026E6E" w:rsidP="00026E6E">
      <w:pPr>
        <w:pStyle w:val="Notedebasdepage"/>
        <w:spacing w:after="120"/>
        <w:ind w:left="284" w:hanging="284"/>
        <w:rPr>
          <w:sz w:val="20"/>
          <w:szCs w:val="20"/>
          <w:lang w:val="en-GB" w:eastAsia="ja-JP"/>
        </w:rPr>
      </w:pPr>
    </w:p>
    <w:p w14:paraId="1805F878" w14:textId="60D537E3" w:rsidR="00026E6E" w:rsidRPr="00DF271F" w:rsidRDefault="00026E6E" w:rsidP="00026E6E">
      <w:pPr>
        <w:spacing w:after="120"/>
        <w:rPr>
          <w:lang w:val="en-GB"/>
        </w:rPr>
      </w:pPr>
    </w:p>
    <w:p w14:paraId="30E5F693" w14:textId="789423DC" w:rsidR="00026E6E" w:rsidRPr="00DF271F" w:rsidRDefault="00026E6E" w:rsidP="00026E6E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</w:p>
    <w:p w14:paraId="5424543C" w14:textId="1891FBAC" w:rsidR="00026E6E" w:rsidRPr="00DF271F" w:rsidRDefault="00026E6E" w:rsidP="00FB4579">
      <w:pPr>
        <w:spacing w:after="120"/>
        <w:ind w:left="284" w:hanging="284"/>
        <w:rPr>
          <w:color w:val="000000" w:themeColor="text1"/>
          <w:sz w:val="20"/>
          <w:szCs w:val="20"/>
          <w:lang w:val="en-GB"/>
        </w:rPr>
      </w:pPr>
    </w:p>
    <w:p w14:paraId="259DFC55" w14:textId="5A4377E3" w:rsidR="00FB4579" w:rsidRPr="00DF271F" w:rsidRDefault="00FB4579" w:rsidP="00FB4579">
      <w:pPr>
        <w:spacing w:after="120"/>
        <w:ind w:left="284" w:hanging="284"/>
        <w:rPr>
          <w:sz w:val="20"/>
          <w:szCs w:val="20"/>
          <w:lang w:val="en-GB"/>
        </w:rPr>
      </w:pPr>
    </w:p>
    <w:p w14:paraId="401EBAE1" w14:textId="77777777" w:rsidR="00FB4579" w:rsidRPr="00FB4579" w:rsidRDefault="00FB4579" w:rsidP="00FB4579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eastAsiaTheme="minorHAnsi"/>
          <w:color w:val="000000"/>
          <w:sz w:val="20"/>
          <w:szCs w:val="20"/>
          <w:lang w:val="en-GB" w:eastAsia="en-US"/>
        </w:rPr>
      </w:pPr>
    </w:p>
    <w:p w14:paraId="19CF9255" w14:textId="2E41296A" w:rsidR="00FB4579" w:rsidRPr="00DF271F" w:rsidRDefault="00FB4579" w:rsidP="00FB4579">
      <w:pPr>
        <w:ind w:left="426" w:hanging="426"/>
        <w:rPr>
          <w:rStyle w:val="labs-docsum-journal-citation"/>
          <w:sz w:val="20"/>
          <w:szCs w:val="20"/>
          <w:lang w:val="en-GB"/>
        </w:rPr>
      </w:pPr>
    </w:p>
    <w:p w14:paraId="2E076F29" w14:textId="593BA1C8" w:rsidR="00FB4579" w:rsidRPr="00FB4579" w:rsidRDefault="00FB4579" w:rsidP="00FB4579">
      <w:pPr>
        <w:spacing w:after="120"/>
        <w:ind w:left="284" w:hanging="284"/>
        <w:rPr>
          <w:sz w:val="20"/>
          <w:szCs w:val="20"/>
          <w:lang w:val="en-US"/>
        </w:rPr>
      </w:pPr>
    </w:p>
    <w:p w14:paraId="3B85EA80" w14:textId="64A5078C" w:rsidR="00FB4579" w:rsidRPr="00DF271F" w:rsidRDefault="00FB4579" w:rsidP="00EF4213">
      <w:pPr>
        <w:spacing w:after="120"/>
        <w:ind w:left="284" w:hanging="284"/>
        <w:rPr>
          <w:sz w:val="20"/>
          <w:szCs w:val="20"/>
          <w:lang w:val="en-GB"/>
        </w:rPr>
      </w:pPr>
    </w:p>
    <w:p w14:paraId="17B87CB2" w14:textId="3A448029" w:rsidR="00EF4213" w:rsidRPr="00A41D21" w:rsidRDefault="00EF4213" w:rsidP="00A41D21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</w:p>
    <w:p w14:paraId="776027F6" w14:textId="77777777" w:rsidR="00A41D21" w:rsidRPr="00DF271F" w:rsidRDefault="00A41D21" w:rsidP="00522F8C">
      <w:pPr>
        <w:spacing w:after="120"/>
        <w:ind w:left="284" w:hanging="284"/>
        <w:rPr>
          <w:sz w:val="20"/>
          <w:szCs w:val="20"/>
          <w:lang w:val="en-GB"/>
        </w:rPr>
      </w:pPr>
    </w:p>
    <w:p w14:paraId="5292A2EC" w14:textId="01DB84B3" w:rsidR="00522F8C" w:rsidRPr="00DF271F" w:rsidRDefault="00522F8C" w:rsidP="00D80E63">
      <w:pPr>
        <w:spacing w:after="120"/>
        <w:ind w:left="284" w:hanging="284"/>
        <w:rPr>
          <w:sz w:val="20"/>
          <w:szCs w:val="20"/>
          <w:lang w:val="en-GB"/>
        </w:rPr>
      </w:pPr>
    </w:p>
    <w:p w14:paraId="02FE95FC" w14:textId="6326BE6D" w:rsidR="00D80E63" w:rsidRPr="00DF271F" w:rsidRDefault="00D80E63" w:rsidP="00D80E63">
      <w:pPr>
        <w:spacing w:after="120"/>
        <w:ind w:left="284" w:hanging="284"/>
        <w:rPr>
          <w:rStyle w:val="labs-docsum-journal-citation"/>
          <w:rFonts w:eastAsiaTheme="majorEastAsia"/>
          <w:sz w:val="20"/>
          <w:szCs w:val="20"/>
          <w:lang w:val="en-GB"/>
        </w:rPr>
      </w:pPr>
      <w:r w:rsidRPr="00DF271F">
        <w:rPr>
          <w:rStyle w:val="labs-docsum-journal-citation"/>
          <w:sz w:val="20"/>
          <w:szCs w:val="20"/>
          <w:lang w:val="en-GB"/>
        </w:rPr>
        <w:t xml:space="preserve"> </w:t>
      </w:r>
    </w:p>
    <w:p w14:paraId="635088E2" w14:textId="7BCC9DB7" w:rsidR="00D80E63" w:rsidRPr="00DF271F" w:rsidRDefault="00D80E63" w:rsidP="00B66937">
      <w:pPr>
        <w:spacing w:after="120"/>
        <w:ind w:left="284" w:hanging="284"/>
        <w:rPr>
          <w:sz w:val="20"/>
          <w:szCs w:val="20"/>
          <w:lang w:val="en-GB"/>
        </w:rPr>
      </w:pPr>
    </w:p>
    <w:p w14:paraId="38C2BDE4" w14:textId="31086040" w:rsidR="00B66937" w:rsidRDefault="00B66937" w:rsidP="00B66937">
      <w:pPr>
        <w:spacing w:after="120"/>
        <w:ind w:left="284" w:hanging="284"/>
        <w:rPr>
          <w:sz w:val="20"/>
          <w:szCs w:val="20"/>
          <w:lang w:val="en-GB"/>
        </w:rPr>
      </w:pPr>
    </w:p>
    <w:p w14:paraId="159BEAEC" w14:textId="77777777" w:rsidR="00B66937" w:rsidRPr="00DF271F" w:rsidRDefault="00B66937" w:rsidP="00B66937">
      <w:pPr>
        <w:spacing w:after="120"/>
        <w:ind w:left="284" w:hanging="284"/>
        <w:rPr>
          <w:sz w:val="20"/>
          <w:szCs w:val="20"/>
          <w:lang w:val="en-GB"/>
        </w:rPr>
      </w:pPr>
    </w:p>
    <w:p w14:paraId="04DE16DB" w14:textId="1359A10B" w:rsidR="00B66937" w:rsidRPr="00DF271F" w:rsidRDefault="00B66937" w:rsidP="00B66937">
      <w:pPr>
        <w:spacing w:after="120"/>
        <w:ind w:left="284" w:hanging="284"/>
        <w:rPr>
          <w:sz w:val="20"/>
          <w:szCs w:val="20"/>
          <w:lang w:val="en-GB"/>
        </w:rPr>
      </w:pPr>
    </w:p>
    <w:p w14:paraId="4F446C28" w14:textId="6AD497BD" w:rsidR="00B66937" w:rsidRPr="00DF271F" w:rsidRDefault="00B66937" w:rsidP="00B66937">
      <w:pPr>
        <w:spacing w:after="120"/>
        <w:ind w:left="284" w:hanging="284"/>
        <w:rPr>
          <w:rFonts w:ascii="AdvOT596495f2" w:hAnsi="AdvOT596495f2"/>
          <w:sz w:val="20"/>
          <w:szCs w:val="20"/>
          <w:lang w:val="en-GB"/>
        </w:rPr>
      </w:pPr>
    </w:p>
    <w:p w14:paraId="468E4315" w14:textId="4593822C" w:rsidR="00B66937" w:rsidRPr="00DF271F" w:rsidRDefault="00B66937" w:rsidP="00E35AB5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GB"/>
        </w:rPr>
      </w:pPr>
    </w:p>
    <w:p w14:paraId="36D3DE62" w14:textId="3F47B1FB" w:rsidR="00E35AB5" w:rsidRPr="00DF271F" w:rsidRDefault="00E35AB5" w:rsidP="00E35AB5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GB"/>
        </w:rPr>
      </w:pPr>
    </w:p>
    <w:p w14:paraId="6A3B4304" w14:textId="11862BDE" w:rsidR="00E35AB5" w:rsidRDefault="00E35AB5" w:rsidP="00E35AB5">
      <w:pPr>
        <w:spacing w:after="120"/>
        <w:ind w:left="284" w:hanging="284"/>
        <w:rPr>
          <w:rStyle w:val="labs-docsum-journal-citation"/>
          <w:rFonts w:eastAsiaTheme="majorEastAsia"/>
          <w:sz w:val="20"/>
          <w:szCs w:val="20"/>
          <w:lang w:val="en-GB"/>
        </w:rPr>
      </w:pPr>
    </w:p>
    <w:p w14:paraId="4BD238A8" w14:textId="77777777" w:rsidR="00E35AB5" w:rsidRPr="00DF271F" w:rsidRDefault="00E35AB5" w:rsidP="00E35AB5">
      <w:pPr>
        <w:spacing w:after="120"/>
        <w:ind w:left="284" w:hanging="284"/>
        <w:rPr>
          <w:sz w:val="20"/>
          <w:szCs w:val="20"/>
          <w:lang w:val="en-GB"/>
        </w:rPr>
      </w:pPr>
    </w:p>
    <w:p w14:paraId="62E65A17" w14:textId="2B37EE2C" w:rsidR="00E35AB5" w:rsidRPr="00DF271F" w:rsidRDefault="00E35AB5" w:rsidP="00E35AB5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GB"/>
        </w:rPr>
      </w:pPr>
    </w:p>
    <w:p w14:paraId="037245AF" w14:textId="34415F79" w:rsidR="00E35AB5" w:rsidRPr="00DF271F" w:rsidRDefault="00E35AB5" w:rsidP="00E35AB5">
      <w:pPr>
        <w:widowControl w:val="0"/>
        <w:autoSpaceDE w:val="0"/>
        <w:autoSpaceDN w:val="0"/>
        <w:adjustRightInd w:val="0"/>
        <w:spacing w:after="120"/>
        <w:ind w:left="284" w:hanging="284"/>
        <w:rPr>
          <w:sz w:val="20"/>
          <w:szCs w:val="20"/>
          <w:lang w:val="en-GB"/>
        </w:rPr>
      </w:pPr>
    </w:p>
    <w:p w14:paraId="5357EA73" w14:textId="6CB76B83" w:rsidR="00870716" w:rsidRPr="00DF271F" w:rsidRDefault="00870716" w:rsidP="004D32F7">
      <w:pPr>
        <w:spacing w:after="120"/>
        <w:ind w:left="284" w:hanging="284"/>
        <w:rPr>
          <w:sz w:val="20"/>
          <w:szCs w:val="20"/>
          <w:lang w:val="en-GB"/>
        </w:rPr>
      </w:pPr>
    </w:p>
    <w:p w14:paraId="730B0141" w14:textId="6D95004F" w:rsidR="004D32F7" w:rsidRPr="00DF271F" w:rsidRDefault="004D32F7" w:rsidP="004D32F7">
      <w:pPr>
        <w:spacing w:after="120"/>
        <w:ind w:left="284" w:hanging="284"/>
        <w:rPr>
          <w:sz w:val="20"/>
          <w:szCs w:val="20"/>
          <w:lang w:val="en-GB"/>
        </w:rPr>
      </w:pPr>
    </w:p>
    <w:p w14:paraId="261BADBF" w14:textId="53900791" w:rsidR="004D32F7" w:rsidRPr="00DF271F" w:rsidRDefault="004D32F7" w:rsidP="004D32F7">
      <w:pPr>
        <w:spacing w:after="120"/>
        <w:ind w:left="284" w:hanging="284"/>
        <w:rPr>
          <w:color w:val="000000"/>
          <w:sz w:val="20"/>
          <w:szCs w:val="20"/>
          <w:lang w:val="en-GB"/>
        </w:rPr>
      </w:pPr>
    </w:p>
    <w:p w14:paraId="47B15E34" w14:textId="5F3F4394" w:rsidR="004D32F7" w:rsidRPr="000F4450" w:rsidRDefault="004D32F7" w:rsidP="004D32F7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 w:eastAsia="ja-JP"/>
        </w:rPr>
      </w:pPr>
    </w:p>
    <w:p w14:paraId="52DE1C44" w14:textId="46336A95" w:rsidR="004D32F7" w:rsidRPr="00340255" w:rsidRDefault="004D32F7" w:rsidP="00340255">
      <w:pPr>
        <w:spacing w:after="120"/>
        <w:ind w:left="284" w:hanging="284"/>
        <w:rPr>
          <w:sz w:val="20"/>
          <w:szCs w:val="20"/>
          <w:lang w:val="en-US"/>
        </w:rPr>
      </w:pPr>
    </w:p>
    <w:p w14:paraId="517E98B6" w14:textId="69BAA6F6" w:rsidR="00340255" w:rsidRPr="007C28F7" w:rsidRDefault="00340255" w:rsidP="007C28F7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</w:p>
    <w:p w14:paraId="479E39BC" w14:textId="33224A41" w:rsidR="007C28F7" w:rsidRPr="007C28F7" w:rsidRDefault="007C28F7" w:rsidP="007C28F7">
      <w:pPr>
        <w:spacing w:after="120"/>
        <w:ind w:left="284" w:hanging="284"/>
        <w:rPr>
          <w:rStyle w:val="labs-docsum-journal-citation"/>
          <w:sz w:val="20"/>
          <w:szCs w:val="20"/>
          <w:lang w:val="en-GB"/>
        </w:rPr>
      </w:pPr>
    </w:p>
    <w:p w14:paraId="12D3BBD5" w14:textId="3A77D55F" w:rsidR="007C28F7" w:rsidRPr="00DF271F" w:rsidRDefault="007C28F7" w:rsidP="004A0D63">
      <w:pPr>
        <w:spacing w:after="120"/>
        <w:ind w:left="284" w:hanging="284"/>
        <w:rPr>
          <w:sz w:val="20"/>
          <w:szCs w:val="20"/>
          <w:lang w:val="en-GB"/>
        </w:rPr>
      </w:pPr>
    </w:p>
    <w:p w14:paraId="07F582C1" w14:textId="1F43EAF7" w:rsidR="004A0D63" w:rsidRPr="00DF271F" w:rsidRDefault="004A0D63" w:rsidP="00BA2B02">
      <w:pPr>
        <w:spacing w:after="120"/>
        <w:ind w:left="284" w:hanging="284"/>
        <w:rPr>
          <w:sz w:val="20"/>
          <w:szCs w:val="20"/>
          <w:lang w:val="en-US"/>
        </w:rPr>
      </w:pPr>
    </w:p>
    <w:p w14:paraId="61B3E1F5" w14:textId="134E2A97" w:rsidR="00BA2B02" w:rsidRPr="00DF271F" w:rsidRDefault="00BA2B02" w:rsidP="00BA2B02">
      <w:pPr>
        <w:spacing w:after="120"/>
        <w:ind w:left="284" w:hanging="284"/>
        <w:rPr>
          <w:color w:val="000000"/>
          <w:sz w:val="20"/>
          <w:szCs w:val="20"/>
          <w:lang w:val="en-US"/>
        </w:rPr>
      </w:pPr>
    </w:p>
    <w:p w14:paraId="28F9A571" w14:textId="35BBD42A" w:rsidR="00BA2B02" w:rsidRPr="00DF271F" w:rsidRDefault="00BA2B02" w:rsidP="00BA2B02">
      <w:pPr>
        <w:pStyle w:val="Notedebasdepage"/>
        <w:spacing w:after="120"/>
        <w:ind w:left="284" w:hanging="284"/>
        <w:rPr>
          <w:rStyle w:val="Appelnotedebasdep"/>
          <w:rFonts w:eastAsiaTheme="majorEastAsia"/>
          <w:sz w:val="20"/>
          <w:szCs w:val="20"/>
          <w:lang w:val="en-US"/>
        </w:rPr>
      </w:pPr>
    </w:p>
    <w:p w14:paraId="0954B7E9" w14:textId="418C6725" w:rsidR="00BA2B02" w:rsidRPr="00DF271F" w:rsidRDefault="00BA2B02" w:rsidP="00BA2B02">
      <w:pPr>
        <w:pStyle w:val="Notedebasdepage"/>
        <w:spacing w:after="120"/>
        <w:ind w:left="284" w:hanging="284"/>
        <w:rPr>
          <w:sz w:val="20"/>
          <w:szCs w:val="20"/>
          <w:lang w:val="en-US"/>
        </w:rPr>
      </w:pPr>
    </w:p>
    <w:p w14:paraId="5D4E24AA" w14:textId="2951FFA1" w:rsidR="00BA2B02" w:rsidRPr="00DF271F" w:rsidRDefault="00BA2B02" w:rsidP="00BA2B02">
      <w:pPr>
        <w:spacing w:after="120"/>
        <w:ind w:left="284" w:hanging="284"/>
        <w:rPr>
          <w:sz w:val="20"/>
          <w:szCs w:val="20"/>
          <w:lang w:val="en-US"/>
        </w:rPr>
      </w:pPr>
    </w:p>
    <w:p w14:paraId="307A15C5" w14:textId="66403E8D" w:rsidR="00BA2B02" w:rsidRPr="00DF271F" w:rsidRDefault="00BA2B02" w:rsidP="00BA2B02">
      <w:pPr>
        <w:spacing w:after="120"/>
        <w:ind w:left="284" w:hanging="284"/>
        <w:rPr>
          <w:sz w:val="20"/>
          <w:szCs w:val="20"/>
          <w:lang w:val="en-US"/>
        </w:rPr>
      </w:pPr>
    </w:p>
    <w:p w14:paraId="1554C334" w14:textId="636075D9" w:rsidR="00BA2B02" w:rsidRPr="00DF271F" w:rsidRDefault="00BA2B02" w:rsidP="00BA2B02">
      <w:pPr>
        <w:spacing w:after="120"/>
        <w:ind w:left="284" w:hanging="284"/>
        <w:rPr>
          <w:color w:val="000000"/>
          <w:sz w:val="20"/>
          <w:szCs w:val="20"/>
          <w:lang w:val="en-US"/>
        </w:rPr>
      </w:pPr>
    </w:p>
    <w:p w14:paraId="22FF50F1" w14:textId="66431723" w:rsidR="00BA2B02" w:rsidRPr="00DF271F" w:rsidRDefault="00BA2B02" w:rsidP="00BA2B02">
      <w:pPr>
        <w:spacing w:after="120"/>
        <w:ind w:left="284" w:hanging="284"/>
        <w:rPr>
          <w:rStyle w:val="Appelnotedebasdep"/>
          <w:rFonts w:eastAsiaTheme="majorEastAsia"/>
          <w:sz w:val="20"/>
          <w:szCs w:val="20"/>
          <w:lang w:val="en-US"/>
        </w:rPr>
      </w:pPr>
    </w:p>
    <w:p w14:paraId="7374DE45" w14:textId="7B2579CE" w:rsidR="00BA2B02" w:rsidRPr="00DF271F" w:rsidRDefault="00BA2B02" w:rsidP="00BA2B02">
      <w:pPr>
        <w:spacing w:after="120"/>
        <w:ind w:left="284" w:hanging="284"/>
        <w:rPr>
          <w:rStyle w:val="Appelnotedebasdep"/>
          <w:rFonts w:eastAsiaTheme="majorEastAsia"/>
          <w:sz w:val="20"/>
          <w:szCs w:val="20"/>
          <w:lang w:val="en-US"/>
        </w:rPr>
      </w:pPr>
    </w:p>
    <w:p w14:paraId="47F14E81" w14:textId="27882811" w:rsidR="00BA2B02" w:rsidRPr="00DF271F" w:rsidRDefault="00BA2B02" w:rsidP="00BA2B02">
      <w:pPr>
        <w:pStyle w:val="Notedebasdepage"/>
        <w:spacing w:after="120"/>
        <w:ind w:left="284" w:hanging="284"/>
        <w:rPr>
          <w:rStyle w:val="Appelnotedebasdep"/>
          <w:rFonts w:eastAsiaTheme="majorEastAsia"/>
          <w:sz w:val="20"/>
          <w:szCs w:val="20"/>
          <w:lang w:val="en-US"/>
        </w:rPr>
      </w:pPr>
    </w:p>
    <w:p w14:paraId="3B7C8055" w14:textId="04FD76D0" w:rsidR="00BA2B02" w:rsidRPr="00B069AB" w:rsidRDefault="00BA2B02" w:rsidP="00B069AB">
      <w:pPr>
        <w:spacing w:after="120"/>
        <w:ind w:left="284" w:hanging="284"/>
        <w:rPr>
          <w:sz w:val="20"/>
          <w:szCs w:val="20"/>
          <w:lang w:val="en-US"/>
        </w:rPr>
      </w:pPr>
    </w:p>
    <w:p w14:paraId="3236A321" w14:textId="53C3F3E9" w:rsidR="00B069AB" w:rsidRPr="00DF271F" w:rsidRDefault="00B069AB" w:rsidP="001941B2">
      <w:pPr>
        <w:spacing w:after="120"/>
        <w:ind w:left="284" w:hanging="284"/>
        <w:rPr>
          <w:sz w:val="20"/>
          <w:szCs w:val="20"/>
          <w:lang w:val="en-US"/>
        </w:rPr>
      </w:pPr>
    </w:p>
    <w:p w14:paraId="52939C9A" w14:textId="2314F772" w:rsidR="001941B2" w:rsidRPr="00DF271F" w:rsidRDefault="001941B2" w:rsidP="001941B2">
      <w:pPr>
        <w:spacing w:after="120"/>
        <w:ind w:left="284" w:hanging="284"/>
        <w:rPr>
          <w:rStyle w:val="element-citation"/>
          <w:rFonts w:eastAsiaTheme="majorEastAsia"/>
          <w:sz w:val="20"/>
          <w:szCs w:val="20"/>
          <w:lang w:val="en-US"/>
        </w:rPr>
      </w:pPr>
    </w:p>
    <w:p w14:paraId="4E1AB846" w14:textId="44BB3FA2" w:rsidR="001941B2" w:rsidRPr="00DF271F" w:rsidRDefault="001941B2" w:rsidP="006A043B">
      <w:pPr>
        <w:spacing w:after="120"/>
        <w:ind w:left="284" w:hanging="284"/>
        <w:rPr>
          <w:sz w:val="20"/>
          <w:szCs w:val="20"/>
          <w:lang w:val="en-US"/>
        </w:rPr>
      </w:pPr>
    </w:p>
    <w:p w14:paraId="2B555C5E" w14:textId="560BF67E" w:rsidR="006A043B" w:rsidRPr="00DF271F" w:rsidRDefault="006A043B" w:rsidP="006A043B">
      <w:pPr>
        <w:spacing w:after="120"/>
        <w:ind w:left="284" w:hanging="284"/>
        <w:rPr>
          <w:sz w:val="20"/>
          <w:szCs w:val="20"/>
          <w:lang w:val="en-US"/>
        </w:rPr>
      </w:pPr>
    </w:p>
    <w:p w14:paraId="04B82727" w14:textId="568BDB50" w:rsidR="006A043B" w:rsidRPr="00DF271F" w:rsidRDefault="006A043B" w:rsidP="006A043B">
      <w:pPr>
        <w:spacing w:after="120"/>
        <w:ind w:left="284" w:hanging="284"/>
        <w:rPr>
          <w:sz w:val="20"/>
          <w:szCs w:val="20"/>
          <w:lang w:val="en-US"/>
        </w:rPr>
      </w:pPr>
    </w:p>
    <w:p w14:paraId="14C92A51" w14:textId="40B9B50E" w:rsidR="006A043B" w:rsidRPr="00DF271F" w:rsidRDefault="006A043B" w:rsidP="006A043B">
      <w:pPr>
        <w:spacing w:after="120"/>
        <w:ind w:left="284" w:hanging="284"/>
        <w:rPr>
          <w:sz w:val="20"/>
          <w:szCs w:val="20"/>
          <w:lang w:val="en-US"/>
        </w:rPr>
      </w:pPr>
    </w:p>
    <w:p w14:paraId="0D1B7798" w14:textId="37E201DC" w:rsidR="006A043B" w:rsidRPr="00DF271F" w:rsidRDefault="006A043B" w:rsidP="00721735">
      <w:pPr>
        <w:spacing w:after="120"/>
        <w:ind w:left="284" w:hanging="284"/>
        <w:rPr>
          <w:sz w:val="20"/>
          <w:szCs w:val="20"/>
          <w:lang w:val="en-US"/>
        </w:rPr>
      </w:pPr>
    </w:p>
    <w:p w14:paraId="7608DE44" w14:textId="3BB7D420" w:rsidR="00721735" w:rsidRPr="00DF271F" w:rsidRDefault="00721735" w:rsidP="00721735">
      <w:pPr>
        <w:widowControl w:val="0"/>
        <w:autoSpaceDE w:val="0"/>
        <w:autoSpaceDN w:val="0"/>
        <w:adjustRightInd w:val="0"/>
        <w:spacing w:after="120"/>
        <w:ind w:left="284" w:hanging="284"/>
        <w:rPr>
          <w:color w:val="000000"/>
          <w:sz w:val="20"/>
          <w:szCs w:val="20"/>
          <w:lang w:val="en-US"/>
        </w:rPr>
      </w:pPr>
    </w:p>
    <w:p w14:paraId="2D5A34BE" w14:textId="50EC28E0" w:rsidR="00721735" w:rsidRPr="00DF271F" w:rsidRDefault="00721735" w:rsidP="00721735">
      <w:pPr>
        <w:pStyle w:val="NormalWeb"/>
        <w:spacing w:before="0" w:beforeAutospacing="0" w:after="120" w:afterAutospacing="0"/>
        <w:ind w:left="284" w:hanging="284"/>
        <w:rPr>
          <w:sz w:val="20"/>
          <w:szCs w:val="20"/>
          <w:lang w:val="en-US"/>
        </w:rPr>
      </w:pPr>
    </w:p>
    <w:p w14:paraId="09CFD48A" w14:textId="28051F60" w:rsidR="00721735" w:rsidRPr="00DF271F" w:rsidRDefault="00721735" w:rsidP="00AB1650">
      <w:pPr>
        <w:pStyle w:val="NormalWeb"/>
        <w:spacing w:before="0" w:beforeAutospacing="0" w:after="120" w:afterAutospacing="0"/>
        <w:ind w:left="284" w:hanging="284"/>
        <w:rPr>
          <w:sz w:val="20"/>
          <w:szCs w:val="20"/>
          <w:lang w:val="en-US"/>
        </w:rPr>
      </w:pPr>
    </w:p>
    <w:p w14:paraId="7A1C00A8" w14:textId="3C934BF1" w:rsidR="00AB1650" w:rsidRPr="00DF271F" w:rsidRDefault="00AB1650" w:rsidP="00AB1650">
      <w:pPr>
        <w:spacing w:after="120"/>
        <w:ind w:left="284" w:hanging="284"/>
        <w:rPr>
          <w:sz w:val="20"/>
          <w:szCs w:val="20"/>
          <w:lang w:val="en-US"/>
        </w:rPr>
      </w:pPr>
    </w:p>
    <w:p w14:paraId="6E176F9D" w14:textId="0ABC7413" w:rsidR="00AB1650" w:rsidRPr="00DF271F" w:rsidRDefault="00AB1650" w:rsidP="00AB1650">
      <w:pPr>
        <w:spacing w:after="120"/>
        <w:ind w:left="284" w:hanging="284"/>
        <w:rPr>
          <w:sz w:val="20"/>
          <w:szCs w:val="20"/>
          <w:lang w:val="en-US"/>
        </w:rPr>
      </w:pPr>
    </w:p>
    <w:p w14:paraId="38B0AA16" w14:textId="269C2A2D" w:rsidR="00AB1650" w:rsidRPr="00DF271F" w:rsidRDefault="00AB1650" w:rsidP="00CC694E">
      <w:pPr>
        <w:pStyle w:val="NormalWeb"/>
        <w:spacing w:before="0" w:beforeAutospacing="0" w:after="120" w:afterAutospacing="0"/>
        <w:ind w:left="284" w:hanging="284"/>
        <w:rPr>
          <w:sz w:val="20"/>
          <w:szCs w:val="20"/>
          <w:lang w:val="en-US"/>
        </w:rPr>
      </w:pPr>
    </w:p>
    <w:p w14:paraId="6105AA4C" w14:textId="35C28331" w:rsidR="00CC694E" w:rsidRPr="00CC694E" w:rsidRDefault="00CC694E" w:rsidP="00CC694E">
      <w:pPr>
        <w:spacing w:after="120"/>
        <w:ind w:left="284" w:hanging="284"/>
        <w:rPr>
          <w:sz w:val="20"/>
          <w:szCs w:val="20"/>
          <w:lang w:val="en-US"/>
        </w:rPr>
      </w:pPr>
    </w:p>
    <w:p w14:paraId="51D89FB6" w14:textId="10887BFD" w:rsidR="00CC694E" w:rsidRPr="00CC694E" w:rsidRDefault="00CC694E" w:rsidP="00B11E1C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</w:p>
    <w:p w14:paraId="13413A94" w14:textId="77777777" w:rsidR="00B11E1C" w:rsidRPr="00CC694E" w:rsidRDefault="00B11E1C" w:rsidP="00B11E1C">
      <w:pPr>
        <w:spacing w:after="120"/>
        <w:ind w:left="284" w:hanging="284"/>
        <w:rPr>
          <w:sz w:val="20"/>
          <w:szCs w:val="20"/>
          <w:lang w:val="en-US"/>
        </w:rPr>
      </w:pPr>
    </w:p>
    <w:p w14:paraId="29C5E780" w14:textId="539080E5" w:rsidR="00B11E1C" w:rsidRPr="00CC694E" w:rsidRDefault="00B11E1C" w:rsidP="00B11E1C">
      <w:pPr>
        <w:pStyle w:val="Retraitcorpsdetexte"/>
        <w:ind w:left="284" w:hanging="284"/>
        <w:rPr>
          <w:sz w:val="20"/>
          <w:szCs w:val="20"/>
          <w:lang w:val="en-US"/>
        </w:rPr>
      </w:pPr>
    </w:p>
    <w:p w14:paraId="51871898" w14:textId="3DA37B90" w:rsidR="00B11E1C" w:rsidRPr="00CC694E" w:rsidRDefault="00B11E1C" w:rsidP="00B11E1C">
      <w:pPr>
        <w:spacing w:after="120"/>
        <w:ind w:left="284" w:hanging="284"/>
        <w:rPr>
          <w:sz w:val="20"/>
          <w:szCs w:val="20"/>
          <w:lang w:val="en-US"/>
        </w:rPr>
      </w:pPr>
    </w:p>
    <w:p w14:paraId="7AE84E90" w14:textId="33DD0139" w:rsidR="00B11E1C" w:rsidRPr="00CC694E" w:rsidRDefault="00B11E1C" w:rsidP="000B1DBA">
      <w:pPr>
        <w:spacing w:after="120"/>
        <w:ind w:left="284" w:hanging="284"/>
        <w:rPr>
          <w:sz w:val="20"/>
          <w:szCs w:val="20"/>
          <w:lang w:val="en-US"/>
        </w:rPr>
      </w:pPr>
    </w:p>
    <w:p w14:paraId="0C56C67D" w14:textId="16A35631" w:rsidR="000B1DBA" w:rsidRPr="00CC694E" w:rsidRDefault="000B1DBA" w:rsidP="000B1DBA">
      <w:pPr>
        <w:spacing w:after="120"/>
        <w:ind w:left="284" w:hanging="284"/>
        <w:rPr>
          <w:color w:val="000000"/>
          <w:sz w:val="20"/>
          <w:szCs w:val="20"/>
          <w:lang w:val="en-US"/>
        </w:rPr>
      </w:pPr>
    </w:p>
    <w:p w14:paraId="2EEF5F9F" w14:textId="6643ADD3" w:rsidR="000B1DBA" w:rsidRPr="00CC694E" w:rsidRDefault="000B1DBA" w:rsidP="000B1DBA">
      <w:pPr>
        <w:spacing w:after="120"/>
        <w:ind w:left="284" w:hanging="284"/>
        <w:rPr>
          <w:rStyle w:val="labs-docsum-journal-citation"/>
          <w:sz w:val="20"/>
          <w:szCs w:val="20"/>
          <w:lang w:val="en-US"/>
        </w:rPr>
      </w:pPr>
    </w:p>
    <w:p w14:paraId="1A228038" w14:textId="70BEAE7A" w:rsidR="000B1DBA" w:rsidRPr="00CC694E" w:rsidRDefault="000B1DBA" w:rsidP="000B1DBA">
      <w:pPr>
        <w:spacing w:after="120"/>
        <w:ind w:left="284" w:hanging="284"/>
        <w:rPr>
          <w:sz w:val="20"/>
          <w:szCs w:val="20"/>
          <w:lang w:val="en-US"/>
        </w:rPr>
      </w:pPr>
    </w:p>
    <w:p w14:paraId="13B2BBD6" w14:textId="77777777" w:rsidR="000B1DBA" w:rsidRPr="00CC694E" w:rsidRDefault="000B1DBA" w:rsidP="000B1DBA">
      <w:pPr>
        <w:spacing w:after="120"/>
        <w:ind w:left="284" w:hanging="284"/>
        <w:rPr>
          <w:sz w:val="20"/>
          <w:szCs w:val="20"/>
          <w:lang w:val="en-US"/>
        </w:rPr>
      </w:pPr>
    </w:p>
    <w:p w14:paraId="37E9AC30" w14:textId="0A22D39E" w:rsidR="000B1DBA" w:rsidRPr="00CC694E" w:rsidRDefault="000B1DBA" w:rsidP="000B1DBA">
      <w:pPr>
        <w:pStyle w:val="Titre10"/>
        <w:spacing w:before="0" w:beforeAutospacing="0" w:after="120" w:afterAutospacing="0"/>
        <w:ind w:left="284" w:hanging="284"/>
        <w:rPr>
          <w:rFonts w:ascii="Times New Roman" w:hAnsi="Times New Roman"/>
          <w:lang w:val="en-US"/>
        </w:rPr>
      </w:pPr>
    </w:p>
    <w:p w14:paraId="2AEE311E" w14:textId="77777777" w:rsidR="00F77A41" w:rsidRPr="00CC694E" w:rsidRDefault="00F77A41" w:rsidP="000F4450">
      <w:pPr>
        <w:spacing w:before="240"/>
        <w:ind w:left="426" w:hanging="426"/>
        <w:rPr>
          <w:rFonts w:ascii="Times" w:hAnsi="Times"/>
          <w:noProof/>
          <w:sz w:val="20"/>
          <w:szCs w:val="20"/>
          <w:lang w:val="en-US"/>
        </w:rPr>
      </w:pPr>
    </w:p>
    <w:p w14:paraId="46E74BC5" w14:textId="77777777" w:rsidR="00EF1477" w:rsidRPr="00EF1477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ins w:id="38" w:author="Dr Bulteau" w:date="2019-03-24T20:18:00Z">
        <w:r w:rsidRPr="00B11E1C">
          <w:rPr>
            <w:sz w:val="20"/>
            <w:szCs w:val="20"/>
            <w:lang w:val="en-US"/>
          </w:rPr>
          <w:t xml:space="preserve">Habib M., </w:t>
        </w:r>
        <w:proofErr w:type="spellStart"/>
        <w:r w:rsidRPr="00B11E1C">
          <w:rPr>
            <w:sz w:val="20"/>
            <w:szCs w:val="20"/>
            <w:lang w:val="en-US"/>
          </w:rPr>
          <w:t>Commeiras</w:t>
        </w:r>
        <w:proofErr w:type="spellEnd"/>
        <w:r w:rsidRPr="00B11E1C">
          <w:rPr>
            <w:sz w:val="20"/>
            <w:szCs w:val="20"/>
            <w:lang w:val="en-US"/>
          </w:rPr>
          <w:t xml:space="preserve"> C. (2014). </w:t>
        </w:r>
        <w:r w:rsidRPr="00EF1477">
          <w:rPr>
            <w:sz w:val="20"/>
            <w:szCs w:val="20"/>
          </w:rPr>
          <w:t>« </w:t>
        </w:r>
        <w:proofErr w:type="spellStart"/>
        <w:r w:rsidRPr="00EF1477">
          <w:rPr>
            <w:sz w:val="20"/>
            <w:szCs w:val="20"/>
          </w:rPr>
          <w:t>Mélodys</w:t>
        </w:r>
        <w:proofErr w:type="spellEnd"/>
        <w:r w:rsidRPr="00EF1477">
          <w:rPr>
            <w:sz w:val="20"/>
            <w:szCs w:val="20"/>
          </w:rPr>
          <w:t xml:space="preserve"> » : Remédiation </w:t>
        </w:r>
        <w:proofErr w:type="spellStart"/>
        <w:r w:rsidRPr="00EF1477">
          <w:rPr>
            <w:sz w:val="20"/>
            <w:szCs w:val="20"/>
          </w:rPr>
          <w:t>cognitivo</w:t>
        </w:r>
        <w:proofErr w:type="spellEnd"/>
        <w:r w:rsidRPr="00EF1477">
          <w:rPr>
            <w:sz w:val="20"/>
            <w:szCs w:val="20"/>
          </w:rPr>
          <w:t xml:space="preserve">-musicale des troubles de l’apprentissage. </w:t>
        </w:r>
        <w:proofErr w:type="gramStart"/>
        <w:r w:rsidRPr="00EF1477">
          <w:rPr>
            <w:sz w:val="20"/>
            <w:szCs w:val="20"/>
            <w:lang w:val="en-US"/>
          </w:rPr>
          <w:t>Paris :</w:t>
        </w:r>
        <w:proofErr w:type="gramEnd"/>
        <w:r w:rsidRPr="00EF1477">
          <w:rPr>
            <w:sz w:val="20"/>
            <w:szCs w:val="20"/>
            <w:lang w:val="en-US"/>
          </w:rPr>
          <w:t xml:space="preserve"> </w:t>
        </w:r>
        <w:proofErr w:type="spellStart"/>
        <w:r w:rsidRPr="00EF1477">
          <w:rPr>
            <w:sz w:val="20"/>
            <w:szCs w:val="20"/>
            <w:lang w:val="en-US"/>
          </w:rPr>
          <w:t>DeBoeck</w:t>
        </w:r>
        <w:proofErr w:type="spellEnd"/>
        <w:r w:rsidRPr="00EF1477">
          <w:rPr>
            <w:sz w:val="20"/>
            <w:szCs w:val="20"/>
            <w:lang w:val="en-US"/>
          </w:rPr>
          <w:t>.</w:t>
        </w:r>
      </w:ins>
    </w:p>
    <w:p w14:paraId="3252AC6B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r w:rsidRPr="000F4450">
        <w:rPr>
          <w:rFonts w:ascii="Cambria" w:hAnsi="Cambria"/>
          <w:sz w:val="20"/>
          <w:szCs w:val="20"/>
          <w:lang w:val="en-US"/>
        </w:rPr>
        <w:t xml:space="preserve">Habib, M., Lardy, C.,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Desiles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T.,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Commeiras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C.,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Chobert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J., &amp; Besson, M. (2016). Music and Dyslexia: A New Musical Training Method to Improve Reading and Related Disorders. </w:t>
      </w:r>
      <w:r w:rsidRPr="000F4450">
        <w:rPr>
          <w:rFonts w:ascii="Cambria" w:hAnsi="Cambria"/>
          <w:i/>
          <w:sz w:val="20"/>
          <w:szCs w:val="20"/>
          <w:lang w:val="en-US"/>
        </w:rPr>
        <w:t>Front.</w:t>
      </w:r>
      <w:r w:rsidRPr="000F4450">
        <w:rPr>
          <w:rFonts w:ascii="Cambria" w:hAnsi="Cambria"/>
          <w:sz w:val="20"/>
          <w:szCs w:val="20"/>
          <w:lang w:val="en-US"/>
        </w:rPr>
        <w:t xml:space="preserve"> </w:t>
      </w:r>
      <w:r w:rsidRPr="000F4450">
        <w:rPr>
          <w:rFonts w:ascii="Cambria" w:hAnsi="Cambria"/>
          <w:i/>
          <w:sz w:val="20"/>
          <w:szCs w:val="20"/>
          <w:lang w:val="en-US"/>
        </w:rPr>
        <w:t>Psychol</w:t>
      </w:r>
      <w:r w:rsidRPr="000F4450">
        <w:rPr>
          <w:rFonts w:ascii="Cambria" w:hAnsi="Cambria"/>
          <w:sz w:val="20"/>
          <w:szCs w:val="20"/>
          <w:lang w:val="en-US"/>
        </w:rPr>
        <w:t>. 7:26.</w:t>
      </w:r>
    </w:p>
    <w:p w14:paraId="28AD60BC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F77A41">
        <w:rPr>
          <w:sz w:val="20"/>
          <w:szCs w:val="20"/>
          <w:lang w:val="en-US"/>
        </w:rPr>
        <w:t xml:space="preserve">Halwani, G. F., Loui, P., </w:t>
      </w:r>
      <w:proofErr w:type="spellStart"/>
      <w:r w:rsidRPr="00F77A41">
        <w:rPr>
          <w:sz w:val="20"/>
          <w:szCs w:val="20"/>
          <w:lang w:val="en-US"/>
        </w:rPr>
        <w:t>Rüber</w:t>
      </w:r>
      <w:proofErr w:type="spellEnd"/>
      <w:r w:rsidRPr="00F77A41">
        <w:rPr>
          <w:sz w:val="20"/>
          <w:szCs w:val="20"/>
          <w:lang w:val="en-US"/>
        </w:rPr>
        <w:t xml:space="preserve">, T., </w:t>
      </w:r>
      <w:proofErr w:type="spellStart"/>
      <w:r w:rsidRPr="00F77A41">
        <w:rPr>
          <w:sz w:val="20"/>
          <w:szCs w:val="20"/>
          <w:lang w:val="en-US"/>
        </w:rPr>
        <w:t>Schlaug</w:t>
      </w:r>
      <w:proofErr w:type="spellEnd"/>
      <w:r w:rsidRPr="00F77A41">
        <w:rPr>
          <w:sz w:val="20"/>
          <w:szCs w:val="20"/>
          <w:lang w:val="en-US"/>
        </w:rPr>
        <w:t xml:space="preserve">, G. (2011). </w:t>
      </w:r>
      <w:hyperlink r:id="rId96" w:history="1">
        <w:r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 xml:space="preserve">Effects of practice and experience on the arcuate </w:t>
        </w:r>
        <w:proofErr w:type="gramStart"/>
        <w:r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fasciculus :</w:t>
        </w:r>
        <w:proofErr w:type="gramEnd"/>
        <w:r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 xml:space="preserve"> comparing singers, instrumentalists, and non-musicians.</w:t>
        </w:r>
      </w:hyperlink>
      <w:r w:rsidRPr="000F4450">
        <w:rPr>
          <w:sz w:val="20"/>
          <w:szCs w:val="20"/>
          <w:lang w:val="en-US"/>
        </w:rPr>
        <w:t xml:space="preserve"> Front Psychol, 2, 156. </w:t>
      </w:r>
    </w:p>
    <w:p w14:paraId="1E64DA4D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Goudy" w:eastAsia="MS Mincho" w:hAnsi="Goudy" w:hint="eastAsia"/>
          <w:sz w:val="20"/>
          <w:szCs w:val="20"/>
          <w:lang w:val="en-US"/>
        </w:rPr>
      </w:pPr>
      <w:r w:rsidRPr="00F77A41">
        <w:rPr>
          <w:rFonts w:ascii="Goudy" w:eastAsia="MS Mincho" w:hAnsi="Goudy" w:hint="eastAsia"/>
          <w:sz w:val="20"/>
          <w:szCs w:val="20"/>
          <w:lang w:val="en-US"/>
        </w:rPr>
        <w:t xml:space="preserve">Hayes E, </w:t>
      </w:r>
      <w:proofErr w:type="spellStart"/>
      <w:r w:rsidRPr="00F77A41">
        <w:rPr>
          <w:rFonts w:ascii="Goudy" w:eastAsia="MS Mincho" w:hAnsi="Goudy" w:hint="eastAsia"/>
          <w:sz w:val="20"/>
          <w:szCs w:val="20"/>
          <w:lang w:val="en-US"/>
        </w:rPr>
        <w:t>Tiippana</w:t>
      </w:r>
      <w:proofErr w:type="spellEnd"/>
      <w:r w:rsidRPr="00F77A41">
        <w:rPr>
          <w:rFonts w:ascii="Goudy" w:eastAsia="MS Mincho" w:hAnsi="Goudy" w:hint="eastAsia"/>
          <w:sz w:val="20"/>
          <w:szCs w:val="20"/>
          <w:lang w:val="en-US"/>
        </w:rPr>
        <w:t xml:space="preserve"> K, Nicol T, </w:t>
      </w:r>
      <w:proofErr w:type="spellStart"/>
      <w:r w:rsidRPr="00F77A41">
        <w:rPr>
          <w:rFonts w:ascii="Goudy" w:eastAsia="MS Mincho" w:hAnsi="Goudy" w:hint="eastAsia"/>
          <w:sz w:val="20"/>
          <w:szCs w:val="20"/>
          <w:lang w:val="en-US"/>
        </w:rPr>
        <w:t>Sams</w:t>
      </w:r>
      <w:proofErr w:type="spellEnd"/>
      <w:r w:rsidRPr="00F77A41">
        <w:rPr>
          <w:rFonts w:ascii="Goudy" w:eastAsia="MS Mincho" w:hAnsi="Goudy" w:hint="eastAsia"/>
          <w:sz w:val="20"/>
          <w:szCs w:val="20"/>
          <w:lang w:val="en-US"/>
        </w:rPr>
        <w:t xml:space="preserve"> M, Kraus N. </w:t>
      </w:r>
      <w:r w:rsidRPr="00F77A41">
        <w:rPr>
          <w:rFonts w:ascii="Goudy" w:eastAsia="MS Mincho" w:hAnsi="Goudy"/>
          <w:sz w:val="20"/>
          <w:szCs w:val="20"/>
          <w:lang w:val="en-US"/>
        </w:rPr>
        <w:t xml:space="preserve">Integration of heard and seen speech: a factor in learning disabilities in children. </w:t>
      </w:r>
      <w:r w:rsidRPr="00F77A41">
        <w:rPr>
          <w:rFonts w:ascii="Goudy" w:eastAsia="MS Mincho" w:hAnsi="Goudy"/>
          <w:i/>
          <w:iCs/>
          <w:sz w:val="20"/>
          <w:szCs w:val="20"/>
          <w:lang w:val="en-US"/>
        </w:rPr>
        <w:t xml:space="preserve">Neuroscience Letters </w:t>
      </w:r>
      <w:r w:rsidRPr="00F77A41">
        <w:rPr>
          <w:rFonts w:ascii="Goudy" w:eastAsia="MS Mincho" w:hAnsi="Goudy"/>
          <w:sz w:val="20"/>
          <w:szCs w:val="20"/>
          <w:lang w:val="en-US"/>
        </w:rPr>
        <w:t xml:space="preserve">2003, </w:t>
      </w:r>
      <w:proofErr w:type="gramStart"/>
      <w:r w:rsidRPr="00F77A41">
        <w:rPr>
          <w:rFonts w:ascii="Goudy" w:eastAsia="MS Mincho" w:hAnsi="Goudy"/>
          <w:b/>
          <w:bCs/>
          <w:sz w:val="20"/>
          <w:szCs w:val="20"/>
          <w:lang w:val="en-US"/>
        </w:rPr>
        <w:t xml:space="preserve">351 </w:t>
      </w:r>
      <w:r w:rsidRPr="00F77A41">
        <w:rPr>
          <w:rFonts w:ascii="Goudy" w:eastAsia="MS Mincho" w:hAnsi="Goudy"/>
          <w:sz w:val="20"/>
          <w:szCs w:val="20"/>
          <w:lang w:val="en-US"/>
        </w:rPr>
        <w:t>:</w:t>
      </w:r>
      <w:proofErr w:type="gramEnd"/>
      <w:r w:rsidRPr="00F77A41">
        <w:rPr>
          <w:rFonts w:ascii="Goudy" w:eastAsia="MS Mincho" w:hAnsi="Goudy"/>
          <w:sz w:val="20"/>
          <w:szCs w:val="20"/>
          <w:lang w:val="en-US"/>
        </w:rPr>
        <w:t xml:space="preserve"> 46–50 </w:t>
      </w:r>
    </w:p>
    <w:p w14:paraId="1E1772D3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Times" w:hAnsi="Times" w:cs="Times"/>
          <w:sz w:val="20"/>
          <w:szCs w:val="20"/>
          <w:lang w:val="en-US"/>
        </w:rPr>
      </w:pPr>
      <w:r w:rsidRPr="000F4450">
        <w:rPr>
          <w:rFonts w:ascii="Times" w:hAnsi="Times" w:cs="Times"/>
          <w:sz w:val="20"/>
          <w:szCs w:val="20"/>
          <w:lang w:val="en-US"/>
        </w:rPr>
        <w:t xml:space="preserve">Hecht SA, Burgess SR, </w:t>
      </w:r>
      <w:proofErr w:type="spellStart"/>
      <w:r w:rsidRPr="000F4450">
        <w:rPr>
          <w:rFonts w:ascii="Times" w:hAnsi="Times" w:cs="Times"/>
          <w:sz w:val="20"/>
          <w:szCs w:val="20"/>
          <w:lang w:val="en-US"/>
        </w:rPr>
        <w:t>Torgesen</w:t>
      </w:r>
      <w:proofErr w:type="spellEnd"/>
      <w:r w:rsidRPr="000F4450">
        <w:rPr>
          <w:rFonts w:ascii="Times" w:hAnsi="Times" w:cs="Times"/>
          <w:sz w:val="20"/>
          <w:szCs w:val="20"/>
          <w:lang w:val="en-US"/>
        </w:rPr>
        <w:t xml:space="preserve"> JK, Wagner RK, </w:t>
      </w:r>
      <w:proofErr w:type="spellStart"/>
      <w:r w:rsidRPr="000F4450">
        <w:rPr>
          <w:rFonts w:ascii="Times" w:hAnsi="Times" w:cs="Times"/>
          <w:sz w:val="20"/>
          <w:szCs w:val="20"/>
          <w:lang w:val="en-US"/>
        </w:rPr>
        <w:t>Rashotte</w:t>
      </w:r>
      <w:proofErr w:type="spellEnd"/>
      <w:r w:rsidRPr="000F4450">
        <w:rPr>
          <w:rFonts w:ascii="Times" w:hAnsi="Times" w:cs="Times"/>
          <w:sz w:val="20"/>
          <w:szCs w:val="20"/>
          <w:lang w:val="en-US"/>
        </w:rPr>
        <w:t xml:space="preserve"> CA. 2000. Explaining social class differences in growth of reading skills from beginning kindergarten through fourth-grade: the role of phonological awareness, rate of access, and print knowledge. </w:t>
      </w:r>
      <w:r w:rsidRPr="000F4450">
        <w:rPr>
          <w:rFonts w:ascii="Times" w:hAnsi="Times" w:cs="Times"/>
          <w:i/>
          <w:iCs/>
          <w:sz w:val="20"/>
          <w:szCs w:val="20"/>
          <w:lang w:val="en-US"/>
        </w:rPr>
        <w:t xml:space="preserve">Read. Writ. </w:t>
      </w:r>
      <w:r w:rsidRPr="000F4450">
        <w:rPr>
          <w:rFonts w:ascii="Times" w:hAnsi="Times" w:cs="Times"/>
          <w:sz w:val="20"/>
          <w:szCs w:val="20"/>
          <w:lang w:val="en-US"/>
        </w:rPr>
        <w:t xml:space="preserve">12:99–127 </w:t>
      </w:r>
    </w:p>
    <w:p w14:paraId="049CBAA2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rFonts w:ascii="Times" w:hAnsi="Times" w:cs="Times"/>
          <w:sz w:val="20"/>
          <w:szCs w:val="20"/>
          <w:lang w:val="en-US"/>
        </w:rPr>
        <w:t xml:space="preserve">Heim, S., Pape-Neumann, J., van </w:t>
      </w:r>
      <w:proofErr w:type="spellStart"/>
      <w:r w:rsidRPr="000F4450">
        <w:rPr>
          <w:rFonts w:ascii="Times" w:hAnsi="Times" w:cs="Times"/>
          <w:sz w:val="20"/>
          <w:szCs w:val="20"/>
          <w:lang w:val="en-US"/>
        </w:rPr>
        <w:t>Ermingen-Marbach</w:t>
      </w:r>
      <w:proofErr w:type="spellEnd"/>
      <w:r w:rsidRPr="000F4450">
        <w:rPr>
          <w:rFonts w:ascii="Times" w:hAnsi="Times" w:cs="Times"/>
          <w:sz w:val="20"/>
          <w:szCs w:val="20"/>
          <w:lang w:val="en-US"/>
        </w:rPr>
        <w:t xml:space="preserve">, M., </w:t>
      </w:r>
      <w:proofErr w:type="spellStart"/>
      <w:r w:rsidRPr="000F4450">
        <w:rPr>
          <w:rFonts w:ascii="Times" w:hAnsi="Times" w:cs="Times"/>
          <w:sz w:val="20"/>
          <w:szCs w:val="20"/>
          <w:lang w:val="en-US"/>
        </w:rPr>
        <w:t>Brinkhaus</w:t>
      </w:r>
      <w:proofErr w:type="spellEnd"/>
      <w:r w:rsidRPr="000F4450">
        <w:rPr>
          <w:rFonts w:ascii="Times" w:hAnsi="Times" w:cs="Times"/>
          <w:sz w:val="20"/>
          <w:szCs w:val="20"/>
          <w:lang w:val="en-US"/>
        </w:rPr>
        <w:t xml:space="preserve">, M., and Grande, M. (2015). Shared vs. specific brain activation changes in dyslexia after training of phonology, attention, or reading. </w:t>
      </w:r>
      <w:r w:rsidRPr="000F4450">
        <w:rPr>
          <w:rFonts w:ascii="Times" w:hAnsi="Times" w:cs="Times"/>
          <w:i/>
          <w:iCs/>
          <w:sz w:val="20"/>
          <w:szCs w:val="20"/>
          <w:lang w:val="en-US"/>
        </w:rPr>
        <w:t xml:space="preserve">Brain Struct. </w:t>
      </w:r>
      <w:proofErr w:type="spellStart"/>
      <w:r w:rsidRPr="000F4450">
        <w:rPr>
          <w:rFonts w:ascii="Times" w:hAnsi="Times" w:cs="Times"/>
          <w:i/>
          <w:iCs/>
          <w:sz w:val="20"/>
          <w:szCs w:val="20"/>
          <w:lang w:val="en-US"/>
        </w:rPr>
        <w:t>Funct</w:t>
      </w:r>
      <w:proofErr w:type="spellEnd"/>
      <w:r w:rsidRPr="000F4450">
        <w:rPr>
          <w:rFonts w:ascii="Times" w:hAnsi="Times" w:cs="Times"/>
          <w:i/>
          <w:iCs/>
          <w:sz w:val="20"/>
          <w:szCs w:val="20"/>
          <w:lang w:val="en-US"/>
        </w:rPr>
        <w:t xml:space="preserve"> </w:t>
      </w:r>
      <w:r w:rsidRPr="000F4450">
        <w:rPr>
          <w:rFonts w:ascii="Times" w:hAnsi="Times" w:cs="Times"/>
          <w:sz w:val="20"/>
          <w:szCs w:val="20"/>
          <w:lang w:val="en-US"/>
        </w:rPr>
        <w:t xml:space="preserve"> </w:t>
      </w:r>
      <w:r w:rsidRPr="000F4450">
        <w:rPr>
          <w:sz w:val="20"/>
          <w:szCs w:val="20"/>
          <w:lang w:val="en-US"/>
        </w:rPr>
        <w:t>(2015) 220:2191–2207</w:t>
      </w:r>
    </w:p>
    <w:p w14:paraId="0BB09240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Times" w:eastAsia="MS Mincho" w:hAnsi="Times" w:cs="Times"/>
          <w:sz w:val="20"/>
          <w:szCs w:val="20"/>
          <w:lang w:val="en-US"/>
        </w:rPr>
      </w:pPr>
      <w:proofErr w:type="spellStart"/>
      <w:r w:rsidRPr="00F77A41">
        <w:rPr>
          <w:rFonts w:ascii="Times" w:eastAsia="MS Mincho" w:hAnsi="Times" w:cs="Times"/>
          <w:sz w:val="20"/>
          <w:szCs w:val="20"/>
          <w:lang w:val="en-US"/>
        </w:rPr>
        <w:t>Hoeft</w:t>
      </w:r>
      <w:proofErr w:type="spellEnd"/>
      <w:r w:rsidRPr="00F77A41">
        <w:rPr>
          <w:rFonts w:ascii="Times" w:eastAsia="MS Mincho" w:hAnsi="Times" w:cs="Times"/>
          <w:sz w:val="20"/>
          <w:szCs w:val="20"/>
          <w:lang w:val="en-US"/>
        </w:rPr>
        <w:t xml:space="preserve">, F., </w:t>
      </w:r>
      <w:proofErr w:type="spellStart"/>
      <w:r w:rsidRPr="00F77A41">
        <w:rPr>
          <w:rFonts w:ascii="Times" w:eastAsia="MS Mincho" w:hAnsi="Times" w:cs="Times"/>
          <w:sz w:val="20"/>
          <w:szCs w:val="20"/>
          <w:lang w:val="en-US"/>
        </w:rPr>
        <w:t>McCandliss</w:t>
      </w:r>
      <w:proofErr w:type="spellEnd"/>
      <w:r w:rsidRPr="00F77A41">
        <w:rPr>
          <w:rFonts w:ascii="Times" w:eastAsia="MS Mincho" w:hAnsi="Times" w:cs="Times"/>
          <w:sz w:val="20"/>
          <w:szCs w:val="20"/>
          <w:lang w:val="en-US"/>
        </w:rPr>
        <w:t xml:space="preserve">, B. D., Black, J. M., </w:t>
      </w:r>
      <w:proofErr w:type="spellStart"/>
      <w:r w:rsidRPr="00F77A41">
        <w:rPr>
          <w:rFonts w:ascii="Times" w:eastAsia="MS Mincho" w:hAnsi="Times" w:cs="Times"/>
          <w:sz w:val="20"/>
          <w:szCs w:val="20"/>
          <w:lang w:val="en-US"/>
        </w:rPr>
        <w:t>Gantman</w:t>
      </w:r>
      <w:proofErr w:type="spellEnd"/>
      <w:r w:rsidRPr="00F77A41">
        <w:rPr>
          <w:rFonts w:ascii="Times" w:eastAsia="MS Mincho" w:hAnsi="Times" w:cs="Times"/>
          <w:sz w:val="20"/>
          <w:szCs w:val="20"/>
          <w:lang w:val="en-US"/>
        </w:rPr>
        <w:t xml:space="preserve">, A., </w:t>
      </w:r>
      <w:proofErr w:type="spellStart"/>
      <w:r w:rsidRPr="00F77A41">
        <w:rPr>
          <w:rFonts w:ascii="Times" w:eastAsia="MS Mincho" w:hAnsi="Times" w:cs="Times"/>
          <w:sz w:val="20"/>
          <w:szCs w:val="20"/>
          <w:lang w:val="en-US"/>
        </w:rPr>
        <w:t>Zakerani</w:t>
      </w:r>
      <w:proofErr w:type="spellEnd"/>
      <w:r w:rsidRPr="00F77A41">
        <w:rPr>
          <w:rFonts w:ascii="Times" w:eastAsia="MS Mincho" w:hAnsi="Times" w:cs="Times"/>
          <w:sz w:val="20"/>
          <w:szCs w:val="20"/>
          <w:lang w:val="en-US"/>
        </w:rPr>
        <w:t xml:space="preserve">, N., Hulme, C., . . . </w:t>
      </w:r>
      <w:proofErr w:type="spellStart"/>
      <w:r w:rsidRPr="00F77A41">
        <w:rPr>
          <w:rFonts w:ascii="Times" w:eastAsia="MS Mincho" w:hAnsi="Times" w:cs="Times"/>
          <w:sz w:val="20"/>
          <w:szCs w:val="20"/>
          <w:lang w:val="en-US"/>
        </w:rPr>
        <w:t>Gabrieli</w:t>
      </w:r>
      <w:proofErr w:type="spellEnd"/>
      <w:r w:rsidRPr="00F77A41">
        <w:rPr>
          <w:rFonts w:ascii="Times" w:eastAsia="MS Mincho" w:hAnsi="Times" w:cs="Times"/>
          <w:sz w:val="20"/>
          <w:szCs w:val="20"/>
          <w:lang w:val="en-US"/>
        </w:rPr>
        <w:t xml:space="preserve">, J. D. E. (2011). Neural systems predicting long-term outcome in dyslexia. Proceedings of the National Academy of Sciences of the United States of America, 108(1), 361–366. </w:t>
      </w:r>
    </w:p>
    <w:p w14:paraId="0FE759F9" w14:textId="77777777" w:rsidR="00EF1477" w:rsidRPr="000F4450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hyperlink r:id="rId97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Horowitz-Kraus T</w:t>
        </w:r>
      </w:hyperlink>
      <w:r w:rsidR="00EF1477" w:rsidRPr="000F4450">
        <w:rPr>
          <w:sz w:val="20"/>
          <w:szCs w:val="20"/>
          <w:lang w:val="en-US"/>
        </w:rPr>
        <w:t xml:space="preserve">, </w:t>
      </w:r>
      <w:hyperlink r:id="rId98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DiFrancesco M</w:t>
        </w:r>
      </w:hyperlink>
      <w:r w:rsidR="00EF1477" w:rsidRPr="000F4450">
        <w:rPr>
          <w:sz w:val="20"/>
          <w:szCs w:val="20"/>
          <w:lang w:val="en-US"/>
        </w:rPr>
        <w:t xml:space="preserve">, </w:t>
      </w:r>
      <w:hyperlink r:id="rId99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Kay B</w:t>
        </w:r>
      </w:hyperlink>
      <w:r w:rsidR="00EF1477" w:rsidRPr="000F4450">
        <w:rPr>
          <w:sz w:val="20"/>
          <w:szCs w:val="20"/>
          <w:lang w:val="en-US"/>
        </w:rPr>
        <w:t xml:space="preserve">, </w:t>
      </w:r>
      <w:hyperlink r:id="rId100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Wang Y</w:t>
        </w:r>
      </w:hyperlink>
      <w:r w:rsidR="00EF1477" w:rsidRPr="000F4450">
        <w:rPr>
          <w:sz w:val="20"/>
          <w:szCs w:val="20"/>
          <w:lang w:val="en-US"/>
        </w:rPr>
        <w:t xml:space="preserve">, </w:t>
      </w:r>
      <w:hyperlink r:id="rId101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Holland SK</w:t>
        </w:r>
      </w:hyperlink>
      <w:r w:rsidR="00EF1477" w:rsidRPr="000F4450">
        <w:rPr>
          <w:sz w:val="20"/>
          <w:szCs w:val="20"/>
          <w:lang w:val="en-US"/>
        </w:rPr>
        <w:t xml:space="preserve">. Increased resting-state functional connectivity of visual- and cognitive-control brain networks after training in children with reading difficulties. </w:t>
      </w:r>
      <w:hyperlink r:id="rId102" w:tooltip="NeuroImage. Clinical." w:history="1">
        <w:proofErr w:type="spellStart"/>
        <w:r w:rsidR="00EF1477" w:rsidRPr="000F4450">
          <w:rPr>
            <w:rStyle w:val="Lienhypertexte"/>
            <w:rFonts w:eastAsia="MS Gothic"/>
            <w:color w:val="auto"/>
            <w:sz w:val="20"/>
            <w:szCs w:val="20"/>
          </w:rPr>
          <w:t>Neuroimage</w:t>
        </w:r>
        <w:proofErr w:type="spellEnd"/>
        <w:r w:rsidR="00EF1477" w:rsidRPr="000F4450">
          <w:rPr>
            <w:rStyle w:val="Lienhypertexte"/>
            <w:rFonts w:eastAsia="MS Gothic"/>
            <w:color w:val="auto"/>
            <w:sz w:val="20"/>
            <w:szCs w:val="20"/>
          </w:rPr>
          <w:t xml:space="preserve"> Clin.</w:t>
        </w:r>
      </w:hyperlink>
      <w:r w:rsidR="00EF1477" w:rsidRPr="000F4450">
        <w:rPr>
          <w:sz w:val="20"/>
          <w:szCs w:val="20"/>
        </w:rPr>
        <w:t xml:space="preserve"> 2015 </w:t>
      </w:r>
      <w:proofErr w:type="spellStart"/>
      <w:r w:rsidR="00EF1477" w:rsidRPr="000F4450">
        <w:rPr>
          <w:sz w:val="20"/>
          <w:szCs w:val="20"/>
        </w:rPr>
        <w:t>Jul</w:t>
      </w:r>
      <w:proofErr w:type="spellEnd"/>
      <w:r w:rsidR="00EF1477" w:rsidRPr="000F4450">
        <w:rPr>
          <w:sz w:val="20"/>
          <w:szCs w:val="20"/>
        </w:rPr>
        <w:t xml:space="preserve"> </w:t>
      </w:r>
      <w:proofErr w:type="gramStart"/>
      <w:r w:rsidR="00EF1477" w:rsidRPr="000F4450">
        <w:rPr>
          <w:sz w:val="20"/>
          <w:szCs w:val="20"/>
        </w:rPr>
        <w:t>3;</w:t>
      </w:r>
      <w:proofErr w:type="gramEnd"/>
      <w:r w:rsidR="00EF1477" w:rsidRPr="000F4450">
        <w:rPr>
          <w:sz w:val="20"/>
          <w:szCs w:val="20"/>
        </w:rPr>
        <w:t>8:619-30.</w:t>
      </w:r>
    </w:p>
    <w:p w14:paraId="39736C31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proofErr w:type="spellStart"/>
      <w:r w:rsidRPr="00F77A41">
        <w:rPr>
          <w:sz w:val="20"/>
          <w:szCs w:val="20"/>
        </w:rPr>
        <w:t>Koyama</w:t>
      </w:r>
      <w:proofErr w:type="spellEnd"/>
      <w:r w:rsidRPr="00F77A41">
        <w:rPr>
          <w:sz w:val="20"/>
          <w:szCs w:val="20"/>
        </w:rPr>
        <w:t xml:space="preserve"> MS, Di Martino A, Kelly C, </w:t>
      </w:r>
      <w:proofErr w:type="spellStart"/>
      <w:r w:rsidRPr="00F77A41">
        <w:rPr>
          <w:sz w:val="20"/>
          <w:szCs w:val="20"/>
        </w:rPr>
        <w:t>Jutagir</w:t>
      </w:r>
      <w:proofErr w:type="spellEnd"/>
      <w:r w:rsidRPr="00F77A41">
        <w:rPr>
          <w:sz w:val="20"/>
          <w:szCs w:val="20"/>
        </w:rPr>
        <w:t xml:space="preserve"> DR, Sunshine J, Schwartz SJ, </w:t>
      </w:r>
      <w:proofErr w:type="spellStart"/>
      <w:r w:rsidRPr="00F77A41">
        <w:rPr>
          <w:sz w:val="20"/>
          <w:szCs w:val="20"/>
        </w:rPr>
        <w:t>Castellanos</w:t>
      </w:r>
      <w:proofErr w:type="spellEnd"/>
      <w:r w:rsidRPr="00F77A41">
        <w:rPr>
          <w:sz w:val="20"/>
          <w:szCs w:val="20"/>
        </w:rPr>
        <w:t xml:space="preserve"> FX, </w:t>
      </w:r>
      <w:proofErr w:type="spellStart"/>
      <w:r w:rsidRPr="00F77A41">
        <w:rPr>
          <w:sz w:val="20"/>
          <w:szCs w:val="20"/>
        </w:rPr>
        <w:t>Milham</w:t>
      </w:r>
      <w:proofErr w:type="spellEnd"/>
      <w:r w:rsidRPr="00F77A41">
        <w:rPr>
          <w:sz w:val="20"/>
          <w:szCs w:val="20"/>
        </w:rPr>
        <w:t xml:space="preserve"> MP. </w:t>
      </w:r>
      <w:hyperlink r:id="rId103" w:history="1">
        <w:r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Cortical signatures of dyslexia and remediation: an intrinsic functional connectivity approach.</w:t>
        </w:r>
      </w:hyperlink>
      <w:r w:rsidRPr="000F4450">
        <w:rPr>
          <w:sz w:val="20"/>
          <w:szCs w:val="20"/>
          <w:lang w:val="en-US"/>
        </w:rPr>
        <w:t xml:space="preserve"> </w:t>
      </w:r>
      <w:proofErr w:type="spellStart"/>
      <w:r w:rsidRPr="000F4450">
        <w:rPr>
          <w:rStyle w:val="jrnl"/>
          <w:rFonts w:eastAsia="MS Gothic"/>
          <w:sz w:val="20"/>
          <w:szCs w:val="20"/>
          <w:lang w:val="en-US"/>
        </w:rPr>
        <w:t>PLoS</w:t>
      </w:r>
      <w:proofErr w:type="spellEnd"/>
      <w:r w:rsidRPr="000F4450">
        <w:rPr>
          <w:rStyle w:val="jrnl"/>
          <w:rFonts w:eastAsia="MS Gothic"/>
          <w:sz w:val="20"/>
          <w:szCs w:val="20"/>
          <w:lang w:val="en-US"/>
        </w:rPr>
        <w:t xml:space="preserve"> One</w:t>
      </w:r>
      <w:r w:rsidRPr="000F4450">
        <w:rPr>
          <w:sz w:val="20"/>
          <w:szCs w:val="20"/>
          <w:lang w:val="en-US"/>
        </w:rPr>
        <w:t>. 2013;8(2</w:t>
      </w:r>
      <w:proofErr w:type="gramStart"/>
      <w:r w:rsidRPr="000F4450">
        <w:rPr>
          <w:sz w:val="20"/>
          <w:szCs w:val="20"/>
          <w:lang w:val="en-US"/>
        </w:rPr>
        <w:t>):e</w:t>
      </w:r>
      <w:proofErr w:type="gramEnd"/>
      <w:r w:rsidRPr="000F4450">
        <w:rPr>
          <w:sz w:val="20"/>
          <w:szCs w:val="20"/>
          <w:lang w:val="en-US"/>
        </w:rPr>
        <w:t>55454.</w:t>
      </w:r>
    </w:p>
    <w:p w14:paraId="1C0A5943" w14:textId="77777777" w:rsidR="00EF1477" w:rsidRPr="00EF1477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ins w:id="39" w:author="Michel Habib" w:date="2019-03-27T17:37:00Z">
        <w:r w:rsidRPr="00EF1477">
          <w:fldChar w:fldCharType="begin"/>
        </w:r>
        <w:r w:rsidRPr="00F77A41">
          <w:rPr>
            <w:sz w:val="20"/>
            <w:szCs w:val="20"/>
            <w:lang w:val="en-US"/>
          </w:rPr>
          <w:instrText xml:space="preserve"> </w:instrText>
        </w:r>
      </w:ins>
      <w:r w:rsidRPr="00F77A41">
        <w:rPr>
          <w:sz w:val="20"/>
          <w:szCs w:val="20"/>
          <w:lang w:val="en-US"/>
        </w:rPr>
        <w:instrText>HYPERLINK</w:instrText>
      </w:r>
      <w:ins w:id="40" w:author="Michel Habib" w:date="2019-03-27T17:37:00Z">
        <w:r w:rsidRPr="00F77A41">
          <w:rPr>
            <w:sz w:val="20"/>
            <w:szCs w:val="20"/>
            <w:lang w:val="en-US"/>
          </w:rPr>
          <w:instrText xml:space="preserve"> "https://www-ncbi-nlm-nih-gov.insb.bib.cnrs.fr/pubmed/?term=Krafnick%20AJ%5BAuthor%5D&amp;cauthor=true&amp;cauthor_uid=21029785" </w:instrText>
        </w:r>
        <w:r w:rsidRPr="00EF1477">
          <w:fldChar w:fldCharType="separate"/>
        </w:r>
        <w:proofErr w:type="spellStart"/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t>Krafnick</w:t>
        </w:r>
        <w:proofErr w:type="spellEnd"/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t xml:space="preserve"> AJ</w:t>
        </w:r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fldChar w:fldCharType="end"/>
        </w:r>
        <w:r w:rsidRPr="00EF1477">
          <w:rPr>
            <w:sz w:val="20"/>
            <w:szCs w:val="20"/>
            <w:lang w:val="en-US"/>
          </w:rPr>
          <w:t xml:space="preserve">, </w:t>
        </w:r>
        <w:r w:rsidRPr="00EF1477">
          <w:fldChar w:fldCharType="begin"/>
        </w:r>
        <w:r w:rsidRPr="00F77A41">
          <w:rPr>
            <w:sz w:val="20"/>
            <w:szCs w:val="20"/>
            <w:lang w:val="en-US"/>
          </w:rPr>
          <w:instrText xml:space="preserve"> </w:instrText>
        </w:r>
      </w:ins>
      <w:r w:rsidRPr="00F77A41">
        <w:rPr>
          <w:sz w:val="20"/>
          <w:szCs w:val="20"/>
          <w:lang w:val="en-US"/>
        </w:rPr>
        <w:instrText>HYPERLINK</w:instrText>
      </w:r>
      <w:ins w:id="41" w:author="Michel Habib" w:date="2019-03-27T17:37:00Z">
        <w:r w:rsidRPr="00F77A41">
          <w:rPr>
            <w:sz w:val="20"/>
            <w:szCs w:val="20"/>
            <w:lang w:val="en-US"/>
          </w:rPr>
          <w:instrText xml:space="preserve"> "https://www-ncbi-nlm-nih-gov.insb.bib.cnrs.fr/pubmed/?term=Flowers%20DL%5BAuthor%5D&amp;cauthor=true&amp;cauthor_uid=21029785" </w:instrText>
        </w:r>
        <w:r w:rsidRPr="00EF1477">
          <w:fldChar w:fldCharType="separate"/>
        </w:r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t>Flowers DL</w:t>
        </w:r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fldChar w:fldCharType="end"/>
        </w:r>
        <w:r w:rsidRPr="00EF1477">
          <w:rPr>
            <w:sz w:val="20"/>
            <w:szCs w:val="20"/>
            <w:lang w:val="en-US"/>
          </w:rPr>
          <w:t xml:space="preserve">, </w:t>
        </w:r>
        <w:r w:rsidRPr="00EF1477">
          <w:fldChar w:fldCharType="begin"/>
        </w:r>
        <w:r w:rsidRPr="00F77A41">
          <w:rPr>
            <w:sz w:val="20"/>
            <w:szCs w:val="20"/>
            <w:lang w:val="en-US"/>
          </w:rPr>
          <w:instrText xml:space="preserve"> </w:instrText>
        </w:r>
      </w:ins>
      <w:r w:rsidRPr="00F77A41">
        <w:rPr>
          <w:sz w:val="20"/>
          <w:szCs w:val="20"/>
          <w:lang w:val="en-US"/>
        </w:rPr>
        <w:instrText>HYPERLINK</w:instrText>
      </w:r>
      <w:ins w:id="42" w:author="Michel Habib" w:date="2019-03-27T17:37:00Z">
        <w:r w:rsidRPr="00F77A41">
          <w:rPr>
            <w:sz w:val="20"/>
            <w:szCs w:val="20"/>
            <w:lang w:val="en-US"/>
          </w:rPr>
          <w:instrText xml:space="preserve"> "https://www-ncbi-nlm-nih-gov.insb.bib.cnrs.fr/pubmed/?term=Napoliello%20EM%5BAuthor%5D&amp;cauthor=true&amp;cauthor_uid=21029785" </w:instrText>
        </w:r>
        <w:r w:rsidRPr="00EF1477">
          <w:fldChar w:fldCharType="separate"/>
        </w:r>
        <w:proofErr w:type="spellStart"/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t>Napoliello</w:t>
        </w:r>
        <w:proofErr w:type="spellEnd"/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t xml:space="preserve"> EM</w:t>
        </w:r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fldChar w:fldCharType="end"/>
        </w:r>
        <w:r w:rsidRPr="00EF1477">
          <w:rPr>
            <w:sz w:val="20"/>
            <w:szCs w:val="20"/>
            <w:lang w:val="en-US"/>
          </w:rPr>
          <w:t xml:space="preserve">, </w:t>
        </w:r>
        <w:r w:rsidRPr="00EF1477">
          <w:fldChar w:fldCharType="begin"/>
        </w:r>
        <w:r w:rsidRPr="00F77A41">
          <w:rPr>
            <w:sz w:val="20"/>
            <w:szCs w:val="20"/>
            <w:lang w:val="en-US"/>
          </w:rPr>
          <w:instrText xml:space="preserve"> </w:instrText>
        </w:r>
      </w:ins>
      <w:r w:rsidRPr="00F77A41">
        <w:rPr>
          <w:sz w:val="20"/>
          <w:szCs w:val="20"/>
          <w:lang w:val="en-US"/>
        </w:rPr>
        <w:instrText>HYPERLINK</w:instrText>
      </w:r>
      <w:ins w:id="43" w:author="Michel Habib" w:date="2019-03-27T17:37:00Z">
        <w:r w:rsidRPr="00F77A41">
          <w:rPr>
            <w:sz w:val="20"/>
            <w:szCs w:val="20"/>
            <w:lang w:val="en-US"/>
          </w:rPr>
          <w:instrText xml:space="preserve"> "https://www-ncbi-nlm-nih-gov.insb.bib.cnrs.fr/pubmed/?term=Eden%20GF%5BAuthor%5D&amp;cauthor=true&amp;cauthor_uid=21029785" </w:instrText>
        </w:r>
        <w:r w:rsidRPr="00EF1477">
          <w:fldChar w:fldCharType="separate"/>
        </w:r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t>Eden GF</w:t>
        </w:r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fldChar w:fldCharType="end"/>
        </w:r>
        <w:r w:rsidRPr="00EF1477">
          <w:rPr>
            <w:sz w:val="20"/>
            <w:szCs w:val="20"/>
            <w:lang w:val="en-US"/>
          </w:rPr>
          <w:t xml:space="preserve">. Gray matter volume changes following reading intervention in dyslexic children. </w:t>
        </w:r>
        <w:r w:rsidRPr="00EF1477">
          <w:fldChar w:fldCharType="begin"/>
        </w:r>
        <w:r w:rsidRPr="00F77A41">
          <w:rPr>
            <w:sz w:val="20"/>
            <w:szCs w:val="20"/>
            <w:lang w:val="en-US"/>
          </w:rPr>
          <w:instrText xml:space="preserve"> </w:instrText>
        </w:r>
      </w:ins>
      <w:r w:rsidRPr="00F77A41">
        <w:rPr>
          <w:sz w:val="20"/>
          <w:szCs w:val="20"/>
          <w:lang w:val="en-US"/>
        </w:rPr>
        <w:instrText>HYPERLINK</w:instrText>
      </w:r>
      <w:ins w:id="44" w:author="Michel Habib" w:date="2019-03-27T17:37:00Z">
        <w:r w:rsidRPr="00F77A41">
          <w:rPr>
            <w:sz w:val="20"/>
            <w:szCs w:val="20"/>
            <w:lang w:val="en-US"/>
          </w:rPr>
          <w:instrText xml:space="preserve"> "https://www-ncbi-nlm-nih-gov.insb.bib.cnrs.fr/pubmed/?term=grey+matter+volume+changes+following+reading+intervention" \o "NeuroImage." </w:instrText>
        </w:r>
        <w:r w:rsidRPr="00EF1477">
          <w:fldChar w:fldCharType="separate"/>
        </w:r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t>Neuroimage.</w:t>
        </w:r>
        <w:r w:rsidRPr="00EF1477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fldChar w:fldCharType="end"/>
        </w:r>
        <w:r w:rsidRPr="00EF1477">
          <w:rPr>
            <w:sz w:val="20"/>
            <w:szCs w:val="20"/>
            <w:lang w:val="en-US"/>
          </w:rPr>
          <w:t xml:space="preserve"> 2011 Aug 1;57(3):733-41. </w:t>
        </w:r>
      </w:ins>
    </w:p>
    <w:p w14:paraId="540F216D" w14:textId="77777777" w:rsidR="00EF1477" w:rsidRPr="00F77A41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hyperlink r:id="rId104" w:history="1"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Kraft I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105" w:history="1">
        <w:proofErr w:type="spellStart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Cafiero</w:t>
        </w:r>
        <w:proofErr w:type="spellEnd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 xml:space="preserve"> R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106" w:history="1">
        <w:proofErr w:type="spellStart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Schaadt</w:t>
        </w:r>
        <w:proofErr w:type="spellEnd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 xml:space="preserve"> G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 </w:t>
      </w:r>
      <w:hyperlink r:id="rId107" w:history="1">
        <w:proofErr w:type="spellStart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Brauer</w:t>
        </w:r>
        <w:proofErr w:type="spellEnd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 xml:space="preserve"> J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108" w:history="1">
        <w:proofErr w:type="spellStart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Neef</w:t>
        </w:r>
        <w:proofErr w:type="spellEnd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 xml:space="preserve"> NE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109" w:history="1"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Müller B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110" w:history="1"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Kirsten H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111" w:history="1">
        <w:proofErr w:type="spellStart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Wilcke</w:t>
        </w:r>
        <w:proofErr w:type="spellEnd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 xml:space="preserve"> A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112" w:history="1">
        <w:proofErr w:type="spellStart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Boltze</w:t>
        </w:r>
        <w:proofErr w:type="spellEnd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 xml:space="preserve"> J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, </w:t>
      </w:r>
      <w:hyperlink r:id="rId113" w:history="1">
        <w:proofErr w:type="spellStart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Friederici</w:t>
        </w:r>
        <w:proofErr w:type="spellEnd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 xml:space="preserve"> AD</w:t>
        </w:r>
      </w:hyperlink>
      <w:r w:rsidR="00EF1477" w:rsidRPr="000F4450">
        <w:rPr>
          <w:rFonts w:ascii="Times" w:eastAsia="MS Mincho" w:hAnsi="Times"/>
          <w:sz w:val="20"/>
          <w:szCs w:val="20"/>
          <w:lang w:val="en-US"/>
        </w:rPr>
        <w:t xml:space="preserve">, </w:t>
      </w:r>
      <w:hyperlink r:id="rId114" w:history="1">
        <w:proofErr w:type="spellStart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>Skeide</w:t>
        </w:r>
        <w:proofErr w:type="spellEnd"/>
        <w:r w:rsidR="00EF1477" w:rsidRPr="000F4450">
          <w:rPr>
            <w:rFonts w:ascii="Cambria" w:eastAsia="MS Mincho" w:hAnsi="Cambria"/>
            <w:sz w:val="20"/>
            <w:szCs w:val="20"/>
            <w:lang w:val="en-US"/>
          </w:rPr>
          <w:t xml:space="preserve"> MA</w:t>
        </w:r>
      </w:hyperlink>
      <w:r w:rsidR="00EF1477" w:rsidRPr="000F4450">
        <w:rPr>
          <w:rFonts w:ascii="Cambria" w:eastAsia="MS Mincho" w:hAnsi="Cambria"/>
          <w:sz w:val="20"/>
          <w:szCs w:val="20"/>
          <w:lang w:val="en-US"/>
        </w:rPr>
        <w:t xml:space="preserve">. Cortical differences in preliterate children at familiar risk of dyslexia are similar to those observed in dyslexic readers. </w:t>
      </w:r>
      <w:hyperlink r:id="rId115" w:tooltip="Brain : a journal of neurology." w:history="1">
        <w:r w:rsidR="00EF1477" w:rsidRPr="000F4450">
          <w:rPr>
            <w:rFonts w:ascii="Times" w:eastAsia="MS Mincho" w:hAnsi="Times"/>
            <w:sz w:val="20"/>
            <w:szCs w:val="20"/>
            <w:lang w:val="en-US"/>
          </w:rPr>
          <w:t>Brain</w:t>
        </w:r>
        <w:r w:rsidR="00EF1477" w:rsidRPr="000F4450">
          <w:rPr>
            <w:rFonts w:ascii="Times" w:eastAsia="MS Mincho" w:hAnsi="Times"/>
            <w:sz w:val="20"/>
            <w:szCs w:val="20"/>
            <w:u w:val="single"/>
            <w:lang w:val="en-US"/>
          </w:rPr>
          <w:t>.</w:t>
        </w:r>
      </w:hyperlink>
      <w:r w:rsidR="00EF1477" w:rsidRPr="000F4450">
        <w:rPr>
          <w:rFonts w:ascii="Times" w:eastAsia="MS Mincho" w:hAnsi="Times"/>
          <w:sz w:val="20"/>
          <w:szCs w:val="20"/>
          <w:lang w:val="en-US"/>
        </w:rPr>
        <w:t xml:space="preserve"> 2015 Sep;138(Pt 9</w:t>
      </w:r>
      <w:proofErr w:type="gramStart"/>
      <w:r w:rsidR="00EF1477" w:rsidRPr="000F4450">
        <w:rPr>
          <w:rFonts w:ascii="Times" w:eastAsia="MS Mincho" w:hAnsi="Times"/>
          <w:sz w:val="20"/>
          <w:szCs w:val="20"/>
          <w:lang w:val="en-US"/>
        </w:rPr>
        <w:t>):e</w:t>
      </w:r>
      <w:proofErr w:type="gramEnd"/>
      <w:r w:rsidR="00EF1477" w:rsidRPr="000F4450">
        <w:rPr>
          <w:rFonts w:ascii="Times" w:eastAsia="MS Mincho" w:hAnsi="Times"/>
          <w:sz w:val="20"/>
          <w:szCs w:val="20"/>
          <w:lang w:val="en-US"/>
        </w:rPr>
        <w:t>378.</w:t>
      </w:r>
    </w:p>
    <w:p w14:paraId="63823461" w14:textId="77777777" w:rsidR="00EF1477" w:rsidRPr="000F4450" w:rsidRDefault="00EF1477" w:rsidP="000F4450">
      <w:pPr>
        <w:spacing w:before="240"/>
        <w:ind w:left="426" w:hanging="426"/>
        <w:rPr>
          <w:rFonts w:ascii="Times" w:hAnsi="Times"/>
          <w:sz w:val="20"/>
          <w:szCs w:val="20"/>
          <w:lang w:val="en-US"/>
        </w:rPr>
      </w:pPr>
      <w:proofErr w:type="spellStart"/>
      <w:r w:rsidRPr="000F4450">
        <w:rPr>
          <w:rFonts w:ascii="Times" w:hAnsi="Times"/>
          <w:sz w:val="20"/>
          <w:szCs w:val="20"/>
          <w:lang w:val="en-US"/>
        </w:rPr>
        <w:t>Landerl</w:t>
      </w:r>
      <w:proofErr w:type="spellEnd"/>
      <w:r w:rsidRPr="000F4450">
        <w:rPr>
          <w:rFonts w:ascii="Times" w:hAnsi="Times"/>
          <w:sz w:val="20"/>
          <w:szCs w:val="20"/>
          <w:lang w:val="en-US"/>
        </w:rPr>
        <w:t xml:space="preserve"> K, Bevan A, Butterworth B: Developmental dyscalculia and basic numerical capacities: a study of 8-9-year-old students.  </w:t>
      </w:r>
      <w:r w:rsidRPr="000F4450">
        <w:rPr>
          <w:rFonts w:ascii="Times" w:hAnsi="Times"/>
          <w:i/>
          <w:sz w:val="20"/>
          <w:szCs w:val="20"/>
          <w:lang w:val="en-US"/>
        </w:rPr>
        <w:t>Cognition</w:t>
      </w:r>
      <w:r w:rsidRPr="000F4450">
        <w:rPr>
          <w:rFonts w:ascii="Times" w:hAnsi="Times"/>
          <w:sz w:val="20"/>
          <w:szCs w:val="20"/>
          <w:lang w:val="en-US"/>
        </w:rPr>
        <w:t xml:space="preserve"> 2004, 93:99-125.</w:t>
      </w:r>
    </w:p>
    <w:p w14:paraId="152048A7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proofErr w:type="spellStart"/>
      <w:r w:rsidRPr="000F4450">
        <w:rPr>
          <w:rFonts w:ascii="Times" w:hAnsi="Times" w:cs="Times"/>
          <w:sz w:val="20"/>
          <w:szCs w:val="20"/>
          <w:lang w:val="en-US"/>
        </w:rPr>
        <w:lastRenderedPageBreak/>
        <w:t>Landerl</w:t>
      </w:r>
      <w:proofErr w:type="spellEnd"/>
      <w:r w:rsidRPr="000F4450">
        <w:rPr>
          <w:rFonts w:ascii="Times" w:hAnsi="Times" w:cs="Times"/>
          <w:sz w:val="20"/>
          <w:szCs w:val="20"/>
          <w:lang w:val="en-US"/>
        </w:rPr>
        <w:t xml:space="preserve"> K, </w:t>
      </w:r>
      <w:proofErr w:type="spellStart"/>
      <w:r w:rsidRPr="000F4450">
        <w:rPr>
          <w:rFonts w:ascii="Times" w:hAnsi="Times" w:cs="Times"/>
          <w:sz w:val="20"/>
          <w:szCs w:val="20"/>
          <w:lang w:val="en-US"/>
        </w:rPr>
        <w:t>Wimmer</w:t>
      </w:r>
      <w:proofErr w:type="spellEnd"/>
      <w:r w:rsidRPr="000F4450">
        <w:rPr>
          <w:rFonts w:ascii="Times" w:hAnsi="Times" w:cs="Times"/>
          <w:sz w:val="20"/>
          <w:szCs w:val="20"/>
          <w:lang w:val="en-US"/>
        </w:rPr>
        <w:t xml:space="preserve"> H, Frith U. 1997. The impact of orthographic consistency on dyslexia: a German-English comparison. </w:t>
      </w:r>
      <w:r w:rsidRPr="000F4450">
        <w:rPr>
          <w:rFonts w:ascii="Times" w:hAnsi="Times" w:cs="Times"/>
          <w:i/>
          <w:iCs/>
          <w:sz w:val="20"/>
          <w:szCs w:val="20"/>
          <w:lang w:val="en-US"/>
        </w:rPr>
        <w:t xml:space="preserve">Cognition </w:t>
      </w:r>
      <w:r w:rsidRPr="000F4450">
        <w:rPr>
          <w:rFonts w:ascii="Times" w:hAnsi="Times" w:cs="Times"/>
          <w:sz w:val="20"/>
          <w:szCs w:val="20"/>
          <w:lang w:val="en-US"/>
        </w:rPr>
        <w:t>63:315–34 </w:t>
      </w:r>
    </w:p>
    <w:p w14:paraId="128FF93A" w14:textId="77777777" w:rsidR="00EF1477" w:rsidRPr="00F77A41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hyperlink r:id="rId116" w:history="1">
        <w:r w:rsidR="00EF1477" w:rsidRPr="00F77A41">
          <w:rPr>
            <w:sz w:val="20"/>
            <w:szCs w:val="20"/>
            <w:lang w:val="en-US"/>
          </w:rPr>
          <w:t>Langer N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17" w:history="1">
        <w:proofErr w:type="spellStart"/>
        <w:r w:rsidR="00EF1477" w:rsidRPr="00F77A41">
          <w:rPr>
            <w:sz w:val="20"/>
            <w:szCs w:val="20"/>
            <w:lang w:val="en-US"/>
          </w:rPr>
          <w:t>Peysakhovich</w:t>
        </w:r>
        <w:proofErr w:type="spellEnd"/>
        <w:r w:rsidR="00EF1477" w:rsidRPr="00F77A41">
          <w:rPr>
            <w:sz w:val="20"/>
            <w:szCs w:val="20"/>
            <w:lang w:val="en-US"/>
          </w:rPr>
          <w:t xml:space="preserve"> B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18" w:history="1">
        <w:proofErr w:type="spellStart"/>
        <w:r w:rsidR="00EF1477" w:rsidRPr="00F77A41">
          <w:rPr>
            <w:sz w:val="20"/>
            <w:szCs w:val="20"/>
            <w:lang w:val="en-US"/>
          </w:rPr>
          <w:t>Zuk</w:t>
        </w:r>
        <w:proofErr w:type="spellEnd"/>
        <w:r w:rsidR="00EF1477" w:rsidRPr="00F77A41">
          <w:rPr>
            <w:sz w:val="20"/>
            <w:szCs w:val="20"/>
            <w:lang w:val="en-US"/>
          </w:rPr>
          <w:t xml:space="preserve"> J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19" w:history="1">
        <w:proofErr w:type="spellStart"/>
        <w:r w:rsidR="00EF1477" w:rsidRPr="00F77A41">
          <w:rPr>
            <w:sz w:val="20"/>
            <w:szCs w:val="20"/>
            <w:lang w:val="en-US"/>
          </w:rPr>
          <w:t>Drottar</w:t>
        </w:r>
        <w:proofErr w:type="spellEnd"/>
        <w:r w:rsidR="00EF1477" w:rsidRPr="00F77A41">
          <w:rPr>
            <w:sz w:val="20"/>
            <w:szCs w:val="20"/>
            <w:lang w:val="en-US"/>
          </w:rPr>
          <w:t xml:space="preserve"> M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20" w:history="1">
        <w:proofErr w:type="spellStart"/>
        <w:r w:rsidR="00EF1477" w:rsidRPr="00F77A41">
          <w:rPr>
            <w:sz w:val="20"/>
            <w:szCs w:val="20"/>
            <w:lang w:val="en-US"/>
          </w:rPr>
          <w:t>Sliva</w:t>
        </w:r>
        <w:proofErr w:type="spellEnd"/>
        <w:r w:rsidR="00EF1477" w:rsidRPr="00F77A41">
          <w:rPr>
            <w:sz w:val="20"/>
            <w:szCs w:val="20"/>
            <w:lang w:val="en-US"/>
          </w:rPr>
          <w:t xml:space="preserve"> DD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21" w:history="1">
        <w:r w:rsidR="00EF1477" w:rsidRPr="00F77A41">
          <w:rPr>
            <w:sz w:val="20"/>
            <w:szCs w:val="20"/>
            <w:lang w:val="en-US"/>
          </w:rPr>
          <w:t>Smith S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22" w:history="1">
        <w:r w:rsidR="00EF1477" w:rsidRPr="00F77A41">
          <w:rPr>
            <w:sz w:val="20"/>
            <w:szCs w:val="20"/>
            <w:lang w:val="en-US"/>
          </w:rPr>
          <w:t>Becker BL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23" w:history="1">
        <w:r w:rsidR="00EF1477" w:rsidRPr="00F77A41">
          <w:rPr>
            <w:sz w:val="20"/>
            <w:szCs w:val="20"/>
            <w:lang w:val="en-US"/>
          </w:rPr>
          <w:t>Grant PE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24" w:history="1">
        <w:proofErr w:type="spellStart"/>
        <w:r w:rsidR="00EF1477" w:rsidRPr="00F77A41">
          <w:rPr>
            <w:sz w:val="20"/>
            <w:szCs w:val="20"/>
            <w:lang w:val="en-US"/>
          </w:rPr>
          <w:t>Gaab</w:t>
        </w:r>
        <w:proofErr w:type="spellEnd"/>
        <w:r w:rsidR="00EF1477" w:rsidRPr="00F77A41">
          <w:rPr>
            <w:sz w:val="20"/>
            <w:szCs w:val="20"/>
            <w:lang w:val="en-US"/>
          </w:rPr>
          <w:t xml:space="preserve"> N</w:t>
        </w:r>
      </w:hyperlink>
      <w:r w:rsidR="00EF1477" w:rsidRPr="00F77A41">
        <w:rPr>
          <w:sz w:val="20"/>
          <w:szCs w:val="20"/>
          <w:lang w:val="en-US"/>
        </w:rPr>
        <w:t>. White</w:t>
      </w:r>
      <w:r w:rsidR="00EF1477" w:rsidRPr="000F4450">
        <w:rPr>
          <w:sz w:val="20"/>
          <w:szCs w:val="20"/>
          <w:lang w:val="en-US"/>
        </w:rPr>
        <w:t xml:space="preserve"> Matter Alterations in Infants at Risk for Developmental Dyslexia. </w:t>
      </w:r>
      <w:hyperlink r:id="rId125" w:tooltip="Cerebral cortex (New York, N.Y. : 1991)." w:history="1">
        <w:proofErr w:type="spellStart"/>
        <w:r w:rsidR="00EF1477" w:rsidRPr="00F77A41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Cereb</w:t>
        </w:r>
        <w:proofErr w:type="spellEnd"/>
        <w:r w:rsidR="00EF1477" w:rsidRPr="00F77A41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 xml:space="preserve"> Cortex.</w:t>
        </w:r>
      </w:hyperlink>
      <w:r w:rsidR="00EF1477" w:rsidRPr="00F77A41">
        <w:rPr>
          <w:sz w:val="20"/>
          <w:szCs w:val="20"/>
          <w:lang w:val="en-US"/>
        </w:rPr>
        <w:t xml:space="preserve"> 2017 Feb 1;27(2):1027-1036. </w:t>
      </w:r>
      <w:proofErr w:type="spellStart"/>
      <w:r w:rsidR="00EF1477" w:rsidRPr="00F77A41">
        <w:rPr>
          <w:sz w:val="20"/>
          <w:szCs w:val="20"/>
          <w:lang w:val="en-US"/>
        </w:rPr>
        <w:t>doi</w:t>
      </w:r>
      <w:proofErr w:type="spellEnd"/>
      <w:r w:rsidR="00EF1477" w:rsidRPr="00F77A41">
        <w:rPr>
          <w:sz w:val="20"/>
          <w:szCs w:val="20"/>
          <w:lang w:val="en-US"/>
        </w:rPr>
        <w:t>: 10.1093/</w:t>
      </w:r>
      <w:proofErr w:type="spellStart"/>
      <w:r w:rsidR="00EF1477" w:rsidRPr="00F77A41">
        <w:rPr>
          <w:sz w:val="20"/>
          <w:szCs w:val="20"/>
          <w:lang w:val="en-US"/>
        </w:rPr>
        <w:t>cercor</w:t>
      </w:r>
      <w:proofErr w:type="spellEnd"/>
      <w:r w:rsidR="00EF1477" w:rsidRPr="00F77A41">
        <w:rPr>
          <w:sz w:val="20"/>
          <w:szCs w:val="20"/>
          <w:lang w:val="en-US"/>
        </w:rPr>
        <w:t>/bhv281.</w:t>
      </w:r>
    </w:p>
    <w:p w14:paraId="3858CF48" w14:textId="77777777" w:rsidR="00EF1477" w:rsidRPr="000F4450" w:rsidRDefault="00EF1477" w:rsidP="000F4450">
      <w:pPr>
        <w:spacing w:before="240"/>
        <w:ind w:left="426" w:hanging="426"/>
        <w:rPr>
          <w:sz w:val="20"/>
          <w:szCs w:val="20"/>
        </w:rPr>
      </w:pPr>
      <w:r w:rsidRPr="000F4450">
        <w:rPr>
          <w:rFonts w:ascii="Times" w:hAnsi="Times"/>
          <w:noProof/>
          <w:sz w:val="20"/>
          <w:szCs w:val="20"/>
          <w:lang w:val="en-GB"/>
        </w:rPr>
        <w:t xml:space="preserve">Lewis, C., Hitch, G. J., &amp; Walker, P. (1994). The prevalence of specific arithmetic difficulties and specific reading difficulties in 9- to 10-year-old boys and girls. </w:t>
      </w:r>
      <w:r w:rsidRPr="000F4450">
        <w:rPr>
          <w:rFonts w:ascii="Times" w:hAnsi="Times"/>
          <w:i/>
          <w:iCs/>
          <w:noProof/>
          <w:sz w:val="20"/>
          <w:szCs w:val="20"/>
          <w:lang w:val="en-GB"/>
        </w:rPr>
        <w:t>Journal of Child Psychology and Psychiatry</w:t>
      </w:r>
      <w:r w:rsidRPr="000F4450">
        <w:rPr>
          <w:rFonts w:ascii="Times" w:hAnsi="Times"/>
          <w:noProof/>
          <w:sz w:val="20"/>
          <w:szCs w:val="20"/>
          <w:lang w:val="en-GB"/>
        </w:rPr>
        <w:t>(35), pp. 283-292.</w:t>
      </w:r>
    </w:p>
    <w:p w14:paraId="4214D340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proofErr w:type="spellStart"/>
      <w:r w:rsidRPr="00F77A41">
        <w:rPr>
          <w:rStyle w:val="tlid-translation"/>
          <w:sz w:val="20"/>
          <w:szCs w:val="20"/>
          <w:lang w:val="en-US"/>
        </w:rPr>
        <w:t>Linkersdörfer</w:t>
      </w:r>
      <w:proofErr w:type="spellEnd"/>
      <w:r w:rsidRPr="00F77A41">
        <w:rPr>
          <w:rStyle w:val="tlid-translation"/>
          <w:sz w:val="20"/>
          <w:szCs w:val="20"/>
          <w:lang w:val="en-US"/>
        </w:rPr>
        <w:t xml:space="preserve"> J, </w:t>
      </w:r>
      <w:proofErr w:type="spellStart"/>
      <w:r w:rsidRPr="00F77A41">
        <w:rPr>
          <w:rStyle w:val="tlid-translation"/>
          <w:sz w:val="20"/>
          <w:szCs w:val="20"/>
          <w:lang w:val="en-US"/>
        </w:rPr>
        <w:t>Lonnemann</w:t>
      </w:r>
      <w:proofErr w:type="spellEnd"/>
      <w:r w:rsidRPr="00F77A41">
        <w:rPr>
          <w:rStyle w:val="tlid-translation"/>
          <w:sz w:val="20"/>
          <w:szCs w:val="20"/>
          <w:lang w:val="en-US"/>
        </w:rPr>
        <w:t xml:space="preserve"> J, Lindberg S, </w:t>
      </w:r>
      <w:proofErr w:type="spellStart"/>
      <w:r w:rsidRPr="00F77A41">
        <w:rPr>
          <w:rStyle w:val="tlid-translation"/>
          <w:sz w:val="20"/>
          <w:szCs w:val="20"/>
          <w:lang w:val="en-US"/>
        </w:rPr>
        <w:t>Hasselhorn</w:t>
      </w:r>
      <w:proofErr w:type="spellEnd"/>
      <w:r w:rsidRPr="00F77A41">
        <w:rPr>
          <w:rStyle w:val="tlid-translation"/>
          <w:sz w:val="20"/>
          <w:szCs w:val="20"/>
          <w:lang w:val="en-US"/>
        </w:rPr>
        <w:t xml:space="preserve"> M, </w:t>
      </w:r>
      <w:proofErr w:type="spellStart"/>
      <w:r w:rsidRPr="00F77A41">
        <w:rPr>
          <w:rStyle w:val="tlid-translation"/>
          <w:sz w:val="20"/>
          <w:szCs w:val="20"/>
          <w:lang w:val="en-US"/>
        </w:rPr>
        <w:t>Fiebach</w:t>
      </w:r>
      <w:proofErr w:type="spellEnd"/>
      <w:r w:rsidRPr="00F77A41">
        <w:rPr>
          <w:rStyle w:val="tlid-translation"/>
          <w:sz w:val="20"/>
          <w:szCs w:val="20"/>
          <w:lang w:val="en-US"/>
        </w:rPr>
        <w:t xml:space="preserve"> CJ. Gray matter alterations co-localize with functional abnormalities in developmental dyslexia: an ALE meta-analysis. </w:t>
      </w:r>
      <w:proofErr w:type="spellStart"/>
      <w:r w:rsidRPr="000F4450">
        <w:rPr>
          <w:rStyle w:val="tlid-translation"/>
          <w:sz w:val="20"/>
          <w:szCs w:val="20"/>
        </w:rPr>
        <w:t>PLoS</w:t>
      </w:r>
      <w:proofErr w:type="spellEnd"/>
      <w:r w:rsidRPr="000F4450">
        <w:rPr>
          <w:rStyle w:val="tlid-translation"/>
          <w:sz w:val="20"/>
          <w:szCs w:val="20"/>
        </w:rPr>
        <w:t xml:space="preserve"> One. 2012; 7 (8): e43122. </w:t>
      </w:r>
      <w:proofErr w:type="spellStart"/>
      <w:proofErr w:type="gramStart"/>
      <w:r w:rsidRPr="000F4450">
        <w:rPr>
          <w:rStyle w:val="tlid-translation"/>
          <w:sz w:val="20"/>
          <w:szCs w:val="20"/>
        </w:rPr>
        <w:t>doi</w:t>
      </w:r>
      <w:proofErr w:type="spellEnd"/>
      <w:r w:rsidRPr="000F4450">
        <w:rPr>
          <w:rStyle w:val="tlid-translation"/>
          <w:sz w:val="20"/>
          <w:szCs w:val="20"/>
        </w:rPr>
        <w:t>:</w:t>
      </w:r>
      <w:proofErr w:type="gramEnd"/>
      <w:r w:rsidRPr="000F4450">
        <w:rPr>
          <w:rStyle w:val="tlid-translation"/>
          <w:sz w:val="20"/>
          <w:szCs w:val="20"/>
        </w:rPr>
        <w:t xml:space="preserve"> 10.1371 / journal.pone.0043122. </w:t>
      </w:r>
      <w:proofErr w:type="spellStart"/>
      <w:r w:rsidRPr="000F4450">
        <w:rPr>
          <w:rStyle w:val="tlid-translation"/>
          <w:sz w:val="20"/>
          <w:szCs w:val="20"/>
        </w:rPr>
        <w:t>Epub</w:t>
      </w:r>
      <w:proofErr w:type="spellEnd"/>
      <w:r w:rsidRPr="000F4450">
        <w:rPr>
          <w:rStyle w:val="tlid-translation"/>
          <w:sz w:val="20"/>
          <w:szCs w:val="20"/>
        </w:rPr>
        <w:t xml:space="preserve"> 2012 </w:t>
      </w:r>
      <w:proofErr w:type="spellStart"/>
      <w:r w:rsidRPr="000F4450">
        <w:rPr>
          <w:rStyle w:val="tlid-translation"/>
          <w:sz w:val="20"/>
          <w:szCs w:val="20"/>
        </w:rPr>
        <w:t>Aug</w:t>
      </w:r>
      <w:proofErr w:type="spellEnd"/>
    </w:p>
    <w:p w14:paraId="33F90CC7" w14:textId="77777777" w:rsidR="00EF1477" w:rsidRPr="000F4450" w:rsidRDefault="00EF1477" w:rsidP="000F4450">
      <w:pPr>
        <w:spacing w:before="240"/>
        <w:ind w:left="426" w:hanging="426"/>
        <w:rPr>
          <w:rFonts w:ascii="Times" w:hAnsi="Times"/>
          <w:sz w:val="20"/>
          <w:szCs w:val="20"/>
          <w:lang w:val="en-US"/>
        </w:rPr>
      </w:pPr>
      <w:proofErr w:type="spellStart"/>
      <w:ins w:id="45" w:author="Michel Habib" w:date="2019-03-27T09:48:00Z">
        <w:r w:rsidRPr="000F4450">
          <w:rPr>
            <w:rFonts w:ascii="Times" w:hAnsi="Times"/>
            <w:sz w:val="20"/>
            <w:szCs w:val="20"/>
            <w:lang w:val="en-US"/>
          </w:rPr>
          <w:t>Llinas</w:t>
        </w:r>
        <w:proofErr w:type="spellEnd"/>
        <w:r w:rsidRPr="000F4450">
          <w:rPr>
            <w:rFonts w:ascii="Times" w:hAnsi="Times"/>
            <w:sz w:val="20"/>
            <w:szCs w:val="20"/>
            <w:lang w:val="en-US"/>
          </w:rPr>
          <w:t xml:space="preserve">, R. (1993). Is dyslexia a </w:t>
        </w:r>
        <w:proofErr w:type="spellStart"/>
        <w:proofErr w:type="gramStart"/>
        <w:r w:rsidRPr="000F4450">
          <w:rPr>
            <w:rFonts w:ascii="Times" w:hAnsi="Times"/>
            <w:sz w:val="20"/>
            <w:szCs w:val="20"/>
            <w:lang w:val="en-US"/>
          </w:rPr>
          <w:t>dyschronia</w:t>
        </w:r>
        <w:proofErr w:type="spellEnd"/>
        <w:r w:rsidRPr="000F4450">
          <w:rPr>
            <w:rFonts w:ascii="Times" w:hAnsi="Times"/>
            <w:sz w:val="20"/>
            <w:szCs w:val="20"/>
            <w:lang w:val="en-US"/>
          </w:rPr>
          <w:t>?,</w:t>
        </w:r>
        <w:proofErr w:type="gramEnd"/>
        <w:r w:rsidRPr="000F4450">
          <w:rPr>
            <w:rFonts w:ascii="Times" w:hAnsi="Times"/>
            <w:sz w:val="20"/>
            <w:szCs w:val="20"/>
            <w:lang w:val="en-US"/>
          </w:rPr>
          <w:t xml:space="preserve"> </w:t>
        </w:r>
        <w:r w:rsidRPr="000F4450">
          <w:rPr>
            <w:rFonts w:ascii="Times" w:hAnsi="Times"/>
            <w:i/>
            <w:iCs/>
            <w:sz w:val="20"/>
            <w:szCs w:val="20"/>
            <w:lang w:val="en-US"/>
          </w:rPr>
          <w:t xml:space="preserve">Annals of the New York Academy of Sciences </w:t>
        </w:r>
        <w:r w:rsidRPr="000F4450">
          <w:rPr>
            <w:rFonts w:ascii="Times" w:hAnsi="Times"/>
            <w:sz w:val="20"/>
            <w:szCs w:val="20"/>
            <w:lang w:val="en-US"/>
          </w:rPr>
          <w:t xml:space="preserve">682: 48–56. </w:t>
        </w:r>
      </w:ins>
    </w:p>
    <w:p w14:paraId="746BEF8D" w14:textId="77777777" w:rsidR="00EF1477" w:rsidRPr="000F4450" w:rsidRDefault="00EF1477" w:rsidP="00EF1477">
      <w:pPr>
        <w:widowControl w:val="0"/>
        <w:autoSpaceDE w:val="0"/>
        <w:autoSpaceDN w:val="0"/>
        <w:adjustRightInd w:val="0"/>
        <w:spacing w:before="240"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proofErr w:type="spellStart"/>
      <w:r w:rsidRPr="00F77A41">
        <w:rPr>
          <w:rFonts w:ascii="Cambria" w:hAnsi="Cambria"/>
          <w:sz w:val="20"/>
          <w:szCs w:val="20"/>
        </w:rPr>
        <w:t>Lobier</w:t>
      </w:r>
      <w:proofErr w:type="spellEnd"/>
      <w:r w:rsidRPr="00F77A41">
        <w:rPr>
          <w:rFonts w:ascii="Cambria" w:hAnsi="Cambria"/>
          <w:sz w:val="20"/>
          <w:szCs w:val="20"/>
        </w:rPr>
        <w:t xml:space="preserve"> MA, </w:t>
      </w:r>
      <w:proofErr w:type="spellStart"/>
      <w:r w:rsidRPr="00F77A41">
        <w:rPr>
          <w:rFonts w:ascii="Cambria" w:hAnsi="Cambria"/>
          <w:sz w:val="20"/>
          <w:szCs w:val="20"/>
        </w:rPr>
        <w:t>Peyrin</w:t>
      </w:r>
      <w:proofErr w:type="spellEnd"/>
      <w:r w:rsidRPr="00F77A41">
        <w:rPr>
          <w:rFonts w:ascii="Cambria" w:hAnsi="Cambria"/>
          <w:sz w:val="20"/>
          <w:szCs w:val="20"/>
        </w:rPr>
        <w:t xml:space="preserve"> C, </w:t>
      </w:r>
      <w:proofErr w:type="spellStart"/>
      <w:r w:rsidRPr="00F77A41">
        <w:rPr>
          <w:rFonts w:ascii="Cambria" w:hAnsi="Cambria"/>
          <w:sz w:val="20"/>
          <w:szCs w:val="20"/>
        </w:rPr>
        <w:t>Pichat</w:t>
      </w:r>
      <w:proofErr w:type="spellEnd"/>
      <w:r w:rsidRPr="00F77A41">
        <w:rPr>
          <w:rFonts w:ascii="Cambria" w:hAnsi="Cambria"/>
          <w:sz w:val="20"/>
          <w:szCs w:val="20"/>
        </w:rPr>
        <w:t xml:space="preserve"> C, Le Bas JF, </w:t>
      </w:r>
      <w:proofErr w:type="spellStart"/>
      <w:r w:rsidRPr="00F77A41">
        <w:rPr>
          <w:rFonts w:ascii="Cambria" w:hAnsi="Cambria"/>
          <w:sz w:val="20"/>
          <w:szCs w:val="20"/>
        </w:rPr>
        <w:t>Valdois</w:t>
      </w:r>
      <w:proofErr w:type="spellEnd"/>
      <w:r w:rsidRPr="00F77A41">
        <w:rPr>
          <w:rFonts w:ascii="Cambria" w:hAnsi="Cambria"/>
          <w:sz w:val="20"/>
          <w:szCs w:val="20"/>
        </w:rPr>
        <w:t xml:space="preserve"> S. </w:t>
      </w:r>
      <w:hyperlink r:id="rId126" w:history="1">
        <w:r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 xml:space="preserve">Visual processing of multiple elements in the dyslexic </w:t>
        </w:r>
        <w:proofErr w:type="gramStart"/>
        <w:r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>brain:</w:t>
        </w:r>
        <w:proofErr w:type="gramEnd"/>
        <w:r w:rsidRPr="000F4450">
          <w:rPr>
            <w:rStyle w:val="Lienhypertexte"/>
            <w:rFonts w:ascii="Cambria" w:hAnsi="Cambria"/>
            <w:color w:val="auto"/>
            <w:sz w:val="20"/>
            <w:szCs w:val="20"/>
            <w:lang w:val="en-US"/>
          </w:rPr>
          <w:t xml:space="preserve"> evidence for a superior parietal dysfunction.</w:t>
        </w:r>
      </w:hyperlink>
      <w:r w:rsidRPr="000F4450">
        <w:rPr>
          <w:rFonts w:ascii="Cambria" w:hAnsi="Cambria"/>
          <w:sz w:val="20"/>
          <w:szCs w:val="20"/>
          <w:lang w:val="en-US"/>
        </w:rPr>
        <w:t xml:space="preserve"> Front Hum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Neurosci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. 2014 Jul </w:t>
      </w:r>
      <w:proofErr w:type="gramStart"/>
      <w:r w:rsidRPr="000F4450">
        <w:rPr>
          <w:rFonts w:ascii="Cambria" w:hAnsi="Cambria"/>
          <w:sz w:val="20"/>
          <w:szCs w:val="20"/>
          <w:lang w:val="en-US"/>
        </w:rPr>
        <w:t>7;8:479</w:t>
      </w:r>
      <w:proofErr w:type="gramEnd"/>
      <w:r w:rsidRPr="000F4450">
        <w:rPr>
          <w:rFonts w:ascii="Cambria" w:hAnsi="Cambria"/>
          <w:sz w:val="20"/>
          <w:szCs w:val="20"/>
          <w:lang w:val="en-US"/>
        </w:rPr>
        <w:t>.</w:t>
      </w:r>
    </w:p>
    <w:p w14:paraId="6BD1FC71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ins w:id="46" w:author="Michel Habib" w:date="2019-03-27T10:21:00Z"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Logan JAR, Cutting L, </w:t>
        </w:r>
        <w:proofErr w:type="spellStart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>Schatschneider</w:t>
        </w:r>
        <w:proofErr w:type="spellEnd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 C, Hart SA, </w:t>
        </w:r>
        <w:proofErr w:type="spellStart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>Deater</w:t>
        </w:r>
        <w:proofErr w:type="spellEnd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-Deckard K, </w:t>
        </w:r>
        <w:proofErr w:type="spellStart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>Peterill</w:t>
        </w:r>
        <w:proofErr w:type="spellEnd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 S. 2013. Reading </w:t>
        </w:r>
        <w:proofErr w:type="gramStart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development </w:t>
        </w:r>
      </w:ins>
      <w:ins w:id="47" w:author="Michel Habib" w:date="2019-03-27T10:22:00Z"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 </w:t>
        </w:r>
      </w:ins>
      <w:ins w:id="48" w:author="Michel Habib" w:date="2019-03-27T10:21:00Z"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>in</w:t>
        </w:r>
        <w:proofErr w:type="gramEnd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 young children: genetic and environmental influence. </w:t>
        </w:r>
        <w:r w:rsidRPr="00F77A41">
          <w:rPr>
            <w:rFonts w:ascii="Times" w:eastAsia="MS Mincho" w:hAnsi="Times" w:cs="Times"/>
            <w:i/>
            <w:iCs/>
            <w:sz w:val="20"/>
            <w:szCs w:val="20"/>
            <w:lang w:val="en-US"/>
          </w:rPr>
          <w:t xml:space="preserve">Child Dev. </w:t>
        </w:r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>84:2131–44 </w:t>
        </w:r>
      </w:ins>
    </w:p>
    <w:p w14:paraId="71CE5D94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proofErr w:type="spellStart"/>
      <w:r w:rsidRPr="000F4450">
        <w:rPr>
          <w:sz w:val="20"/>
          <w:szCs w:val="20"/>
          <w:lang w:val="en-US"/>
        </w:rPr>
        <w:t>Mascheretti</w:t>
      </w:r>
      <w:proofErr w:type="spellEnd"/>
      <w:r w:rsidRPr="000F4450">
        <w:rPr>
          <w:sz w:val="20"/>
          <w:szCs w:val="20"/>
          <w:lang w:val="en-US"/>
        </w:rPr>
        <w:t xml:space="preserve"> S, De Luca A, </w:t>
      </w:r>
      <w:proofErr w:type="spellStart"/>
      <w:r w:rsidRPr="000F4450">
        <w:rPr>
          <w:sz w:val="20"/>
          <w:szCs w:val="20"/>
          <w:lang w:val="en-US"/>
        </w:rPr>
        <w:t>Trezzi</w:t>
      </w:r>
      <w:proofErr w:type="spellEnd"/>
      <w:r w:rsidRPr="000F4450">
        <w:rPr>
          <w:sz w:val="20"/>
          <w:szCs w:val="20"/>
          <w:lang w:val="en-US"/>
        </w:rPr>
        <w:t xml:space="preserve"> V, </w:t>
      </w:r>
      <w:proofErr w:type="spellStart"/>
      <w:r w:rsidRPr="000F4450">
        <w:rPr>
          <w:sz w:val="20"/>
          <w:szCs w:val="20"/>
          <w:lang w:val="en-US"/>
        </w:rPr>
        <w:t>Peruzzo</w:t>
      </w:r>
      <w:proofErr w:type="spellEnd"/>
      <w:r w:rsidRPr="000F4450">
        <w:rPr>
          <w:sz w:val="20"/>
          <w:szCs w:val="20"/>
          <w:lang w:val="en-US"/>
        </w:rPr>
        <w:t xml:space="preserve"> D, </w:t>
      </w:r>
      <w:proofErr w:type="spellStart"/>
      <w:r w:rsidRPr="000F4450">
        <w:rPr>
          <w:sz w:val="20"/>
          <w:szCs w:val="20"/>
          <w:lang w:val="en-US"/>
        </w:rPr>
        <w:t>Nordio</w:t>
      </w:r>
      <w:proofErr w:type="spellEnd"/>
      <w:r w:rsidRPr="000F4450">
        <w:rPr>
          <w:sz w:val="20"/>
          <w:szCs w:val="20"/>
          <w:lang w:val="en-US"/>
        </w:rPr>
        <w:t xml:space="preserve"> A, Marino C, Arrigoni F. </w:t>
      </w:r>
      <w:hyperlink r:id="rId127" w:history="1">
        <w:r w:rsidRPr="000F4450">
          <w:rPr>
            <w:rStyle w:val="Lienhypertexte"/>
            <w:color w:val="auto"/>
            <w:sz w:val="20"/>
            <w:szCs w:val="20"/>
            <w:lang w:val="en-US"/>
          </w:rPr>
          <w:t>Neurogenetics of developmental dyslexia: from genes to behavior through brain neuroimaging and cognitive and sensorial mechanisms.</w:t>
        </w:r>
      </w:hyperlink>
      <w:r w:rsidRPr="000F4450">
        <w:rPr>
          <w:sz w:val="20"/>
          <w:szCs w:val="20"/>
          <w:lang w:val="en-US"/>
        </w:rPr>
        <w:t xml:space="preserve"> </w:t>
      </w:r>
      <w:proofErr w:type="spellStart"/>
      <w:r w:rsidRPr="000F4450">
        <w:rPr>
          <w:sz w:val="20"/>
          <w:szCs w:val="20"/>
          <w:lang w:val="en-US"/>
        </w:rPr>
        <w:t>Transl</w:t>
      </w:r>
      <w:proofErr w:type="spellEnd"/>
      <w:r w:rsidRPr="000F4450">
        <w:rPr>
          <w:sz w:val="20"/>
          <w:szCs w:val="20"/>
          <w:lang w:val="en-US"/>
        </w:rPr>
        <w:t xml:space="preserve"> Psychiatry. 2017 Jan 3;7(1</w:t>
      </w:r>
      <w:proofErr w:type="gramStart"/>
      <w:r w:rsidRPr="000F4450">
        <w:rPr>
          <w:sz w:val="20"/>
          <w:szCs w:val="20"/>
          <w:lang w:val="en-US"/>
        </w:rPr>
        <w:t>):e</w:t>
      </w:r>
      <w:proofErr w:type="gramEnd"/>
      <w:r w:rsidRPr="000F4450">
        <w:rPr>
          <w:sz w:val="20"/>
          <w:szCs w:val="20"/>
          <w:lang w:val="en-US"/>
        </w:rPr>
        <w:t>987</w:t>
      </w:r>
    </w:p>
    <w:p w14:paraId="14E8F193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ins w:id="49" w:author="Dr Bulteau" w:date="2019-03-24T17:45:00Z">
        <w:r w:rsidRPr="000F4450">
          <w:rPr>
            <w:sz w:val="20"/>
            <w:szCs w:val="20"/>
            <w:lang w:val="en-US"/>
          </w:rPr>
          <w:t xml:space="preserve">Molinaro, N., Lizarazu, M., </w:t>
        </w:r>
        <w:proofErr w:type="spellStart"/>
        <w:r w:rsidRPr="000F4450">
          <w:rPr>
            <w:sz w:val="20"/>
            <w:szCs w:val="20"/>
            <w:lang w:val="en-US"/>
          </w:rPr>
          <w:t>Lallier</w:t>
        </w:r>
        <w:proofErr w:type="spellEnd"/>
        <w:r w:rsidRPr="000F4450">
          <w:rPr>
            <w:sz w:val="20"/>
            <w:szCs w:val="20"/>
            <w:lang w:val="en-US"/>
          </w:rPr>
          <w:t xml:space="preserve">, M., Bourguignon, M., and </w:t>
        </w:r>
        <w:proofErr w:type="spellStart"/>
        <w:r w:rsidRPr="000F4450">
          <w:rPr>
            <w:sz w:val="20"/>
            <w:szCs w:val="20"/>
            <w:lang w:val="en-US"/>
          </w:rPr>
          <w:t>Carreiras</w:t>
        </w:r>
        <w:proofErr w:type="spellEnd"/>
        <w:r w:rsidRPr="000F4450">
          <w:rPr>
            <w:sz w:val="20"/>
            <w:szCs w:val="20"/>
            <w:lang w:val="en-US"/>
          </w:rPr>
          <w:t xml:space="preserve">, M. (2016). Out-of-synchrony speech entrainment in developmental dyslexia. </w:t>
        </w:r>
        <w:r w:rsidRPr="000F4450">
          <w:rPr>
            <w:i/>
            <w:iCs/>
            <w:sz w:val="20"/>
            <w:szCs w:val="20"/>
            <w:lang w:val="en-US"/>
          </w:rPr>
          <w:t>Hum. Brain Mapp.</w:t>
        </w:r>
        <w:r w:rsidRPr="000F4450">
          <w:rPr>
            <w:sz w:val="20"/>
            <w:szCs w:val="20"/>
            <w:lang w:val="en-US"/>
          </w:rPr>
          <w:t xml:space="preserve"> 37, 2767–2783.</w:t>
        </w:r>
      </w:ins>
    </w:p>
    <w:p w14:paraId="47886327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before="240" w:after="240" w:line="260" w:lineRule="atLeast"/>
        <w:ind w:left="426" w:hanging="426"/>
        <w:rPr>
          <w:sz w:val="20"/>
          <w:szCs w:val="20"/>
          <w:lang w:val="en-US"/>
        </w:rPr>
      </w:pPr>
      <w:r w:rsidRPr="00F77A41">
        <w:rPr>
          <w:sz w:val="20"/>
          <w:szCs w:val="20"/>
          <w:lang w:val="en-US"/>
        </w:rPr>
        <w:t xml:space="preserve">Moll K, </w:t>
      </w:r>
      <w:proofErr w:type="spellStart"/>
      <w:r w:rsidRPr="00F77A41">
        <w:rPr>
          <w:sz w:val="20"/>
          <w:szCs w:val="20"/>
          <w:lang w:val="en-US"/>
        </w:rPr>
        <w:t>Göbel</w:t>
      </w:r>
      <w:proofErr w:type="spellEnd"/>
      <w:r w:rsidRPr="00F77A41">
        <w:rPr>
          <w:sz w:val="20"/>
          <w:szCs w:val="20"/>
          <w:lang w:val="en-US"/>
        </w:rPr>
        <w:t xml:space="preserve"> SM, Gooch D, </w:t>
      </w:r>
      <w:proofErr w:type="spellStart"/>
      <w:r w:rsidRPr="00F77A41">
        <w:rPr>
          <w:sz w:val="20"/>
          <w:szCs w:val="20"/>
          <w:lang w:val="en-US"/>
        </w:rPr>
        <w:t>Landerl</w:t>
      </w:r>
      <w:proofErr w:type="spellEnd"/>
      <w:r w:rsidRPr="00F77A41">
        <w:rPr>
          <w:sz w:val="20"/>
          <w:szCs w:val="20"/>
          <w:lang w:val="en-US"/>
        </w:rPr>
        <w:t xml:space="preserve"> K, </w:t>
      </w:r>
      <w:proofErr w:type="spellStart"/>
      <w:r w:rsidRPr="00F77A41">
        <w:rPr>
          <w:sz w:val="20"/>
          <w:szCs w:val="20"/>
          <w:lang w:val="en-US"/>
        </w:rPr>
        <w:t>Snowling</w:t>
      </w:r>
      <w:proofErr w:type="spellEnd"/>
      <w:r w:rsidRPr="00F77A41">
        <w:rPr>
          <w:sz w:val="20"/>
          <w:szCs w:val="20"/>
          <w:lang w:val="en-US"/>
        </w:rPr>
        <w:t xml:space="preserve"> MJ. </w:t>
      </w:r>
      <w:hyperlink r:id="rId128" w:history="1">
        <w:r w:rsidRPr="00F77A41">
          <w:rPr>
            <w:rFonts w:eastAsia="MS Gothic"/>
            <w:sz w:val="20"/>
            <w:szCs w:val="20"/>
            <w:lang w:val="en-US"/>
          </w:rPr>
          <w:t>Cognitive Risk Factors for Specific Learning Disorder: Processing Speed, Temporal Processing, and Working Memory.</w:t>
        </w:r>
      </w:hyperlink>
      <w:r w:rsidRPr="00F77A41">
        <w:rPr>
          <w:sz w:val="20"/>
          <w:szCs w:val="20"/>
          <w:lang w:val="en-US"/>
        </w:rPr>
        <w:t xml:space="preserve"> J Learn </w:t>
      </w:r>
      <w:proofErr w:type="spellStart"/>
      <w:r w:rsidRPr="00F77A41">
        <w:rPr>
          <w:sz w:val="20"/>
          <w:szCs w:val="20"/>
          <w:lang w:val="en-US"/>
        </w:rPr>
        <w:t>Disabil</w:t>
      </w:r>
      <w:proofErr w:type="spellEnd"/>
      <w:r w:rsidRPr="00F77A41">
        <w:rPr>
          <w:sz w:val="20"/>
          <w:szCs w:val="20"/>
          <w:lang w:val="en-US"/>
        </w:rPr>
        <w:t>. 2016 May-Jun;49(3):272-81.</w:t>
      </w:r>
    </w:p>
    <w:p w14:paraId="5650A556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r w:rsidRPr="00F77A41">
        <w:rPr>
          <w:rFonts w:ascii="Times" w:eastAsia="MS Mincho" w:hAnsi="Times" w:cs="Times"/>
          <w:sz w:val="20"/>
          <w:szCs w:val="20"/>
          <w:lang w:val="en-US"/>
        </w:rPr>
        <w:t xml:space="preserve">Nicolson, R.I., A.J. Fawcett &amp; P. Dean. 2001. Developmental dyslexia: the cerebellar deficit hypothesis. </w:t>
      </w:r>
      <w:r w:rsidRPr="000F4450">
        <w:rPr>
          <w:rFonts w:ascii="Times" w:eastAsia="MS Mincho" w:hAnsi="Times" w:cs="Times"/>
          <w:i/>
          <w:iCs/>
          <w:sz w:val="20"/>
          <w:szCs w:val="20"/>
        </w:rPr>
        <w:t xml:space="preserve">Trends </w:t>
      </w:r>
      <w:proofErr w:type="spellStart"/>
      <w:r w:rsidRPr="000F4450">
        <w:rPr>
          <w:rFonts w:ascii="Times" w:eastAsia="MS Mincho" w:hAnsi="Times" w:cs="Times"/>
          <w:i/>
          <w:iCs/>
          <w:sz w:val="20"/>
          <w:szCs w:val="20"/>
        </w:rPr>
        <w:t>Neurosci</w:t>
      </w:r>
      <w:proofErr w:type="spellEnd"/>
      <w:r w:rsidRPr="000F4450">
        <w:rPr>
          <w:rFonts w:ascii="Times" w:eastAsia="MS Mincho" w:hAnsi="Times" w:cs="Times"/>
          <w:sz w:val="20"/>
          <w:szCs w:val="20"/>
        </w:rPr>
        <w:t xml:space="preserve">. </w:t>
      </w:r>
      <w:r w:rsidRPr="000F4450">
        <w:rPr>
          <w:rFonts w:ascii="Times" w:eastAsia="MS Mincho" w:hAnsi="Times" w:cs="Times"/>
          <w:b/>
          <w:bCs/>
          <w:sz w:val="20"/>
          <w:szCs w:val="20"/>
        </w:rPr>
        <w:t xml:space="preserve">24: </w:t>
      </w:r>
      <w:r w:rsidRPr="000F4450">
        <w:rPr>
          <w:rFonts w:ascii="Times" w:eastAsia="MS Mincho" w:hAnsi="Times" w:cs="Times"/>
          <w:sz w:val="20"/>
          <w:szCs w:val="20"/>
        </w:rPr>
        <w:t>508–511.  </w:t>
      </w:r>
    </w:p>
    <w:p w14:paraId="6EE3A9BC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rFonts w:ascii="Cambria" w:hAnsi="Cambria"/>
          <w:sz w:val="20"/>
          <w:szCs w:val="20"/>
          <w:lang w:val="en-US" w:eastAsia="ja-JP"/>
        </w:rPr>
        <w:t xml:space="preserve">Nicolson, R.I., Fawcett, A.J., &amp; Dean, P. Time estimation deficits in developmental dyslexia: Evidence of cerebellar </w:t>
      </w:r>
      <w:proofErr w:type="spellStart"/>
      <w:r w:rsidRPr="000F4450">
        <w:rPr>
          <w:rFonts w:ascii="Cambria" w:hAnsi="Cambria"/>
          <w:sz w:val="20"/>
          <w:szCs w:val="20"/>
          <w:lang w:val="en-US" w:eastAsia="ja-JP"/>
        </w:rPr>
        <w:t>involvment</w:t>
      </w:r>
      <w:proofErr w:type="spellEnd"/>
      <w:r w:rsidRPr="000F4450">
        <w:rPr>
          <w:rFonts w:ascii="Cambria" w:hAnsi="Cambria"/>
          <w:sz w:val="20"/>
          <w:szCs w:val="20"/>
          <w:lang w:val="en-US" w:eastAsia="ja-JP"/>
        </w:rPr>
        <w:t xml:space="preserve">. </w:t>
      </w:r>
      <w:r w:rsidRPr="000F4450">
        <w:rPr>
          <w:rFonts w:ascii="Cambria" w:hAnsi="Cambria"/>
          <w:i/>
          <w:iCs/>
          <w:sz w:val="20"/>
          <w:szCs w:val="20"/>
          <w:lang w:val="en-US" w:eastAsia="ja-JP"/>
        </w:rPr>
        <w:t>Proceedings of the Royal Society of London</w:t>
      </w:r>
      <w:r w:rsidRPr="000F4450">
        <w:rPr>
          <w:rFonts w:ascii="Cambria" w:hAnsi="Cambria"/>
          <w:sz w:val="20"/>
          <w:szCs w:val="20"/>
          <w:lang w:val="en-US" w:eastAsia="ja-JP"/>
        </w:rPr>
        <w:t xml:space="preserve">, B. </w:t>
      </w:r>
      <w:r w:rsidRPr="000F4450">
        <w:rPr>
          <w:rFonts w:ascii="Cambria" w:hAnsi="Cambria"/>
          <w:i/>
          <w:iCs/>
          <w:sz w:val="20"/>
          <w:szCs w:val="20"/>
          <w:lang w:val="en-US" w:eastAsia="ja-JP"/>
        </w:rPr>
        <w:t>Biological Sciences</w:t>
      </w:r>
      <w:r w:rsidRPr="000F4450">
        <w:rPr>
          <w:rFonts w:ascii="Cambria" w:hAnsi="Cambria"/>
          <w:sz w:val="20"/>
          <w:szCs w:val="20"/>
          <w:lang w:val="en-US" w:eastAsia="ja-JP"/>
        </w:rPr>
        <w:t xml:space="preserve">, 1995, </w:t>
      </w:r>
      <w:r w:rsidRPr="000F4450">
        <w:rPr>
          <w:rFonts w:ascii="Cambria" w:hAnsi="Cambria"/>
          <w:i/>
          <w:iCs/>
          <w:sz w:val="20"/>
          <w:szCs w:val="20"/>
          <w:lang w:val="en-US" w:eastAsia="ja-JP"/>
        </w:rPr>
        <w:t>259</w:t>
      </w:r>
      <w:r w:rsidRPr="000F4450">
        <w:rPr>
          <w:rFonts w:ascii="Cambria" w:hAnsi="Cambria"/>
          <w:sz w:val="20"/>
          <w:szCs w:val="20"/>
          <w:lang w:val="en-US" w:eastAsia="ja-JP"/>
        </w:rPr>
        <w:t>, 43-47.</w:t>
      </w:r>
    </w:p>
    <w:p w14:paraId="2EF374CE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ins w:id="50" w:author="Dr Bulteau" w:date="2019-03-20T18:27:00Z">
        <w:r w:rsidRPr="000F4450">
          <w:rPr>
            <w:sz w:val="20"/>
            <w:szCs w:val="20"/>
            <w:lang w:val="en-US"/>
          </w:rPr>
          <w:t xml:space="preserve">Norton ES, Beach SD, </w:t>
        </w:r>
        <w:proofErr w:type="spellStart"/>
        <w:r w:rsidRPr="000F4450">
          <w:rPr>
            <w:sz w:val="20"/>
            <w:szCs w:val="20"/>
            <w:lang w:val="en-US"/>
          </w:rPr>
          <w:t>Gabrieli</w:t>
        </w:r>
        <w:proofErr w:type="spellEnd"/>
        <w:r w:rsidRPr="000F4450">
          <w:rPr>
            <w:sz w:val="20"/>
            <w:szCs w:val="20"/>
            <w:lang w:val="en-US"/>
          </w:rPr>
          <w:t xml:space="preserve"> JD. </w:t>
        </w:r>
        <w:r w:rsidRPr="000F4450">
          <w:fldChar w:fldCharType="begin"/>
        </w:r>
        <w:r w:rsidRPr="00F77A41">
          <w:rPr>
            <w:sz w:val="20"/>
            <w:szCs w:val="20"/>
            <w:lang w:val="en-US"/>
          </w:rPr>
          <w:instrText xml:space="preserve"> </w:instrText>
        </w:r>
      </w:ins>
      <w:r w:rsidRPr="00F77A41">
        <w:rPr>
          <w:sz w:val="20"/>
          <w:szCs w:val="20"/>
          <w:lang w:val="en-US"/>
        </w:rPr>
        <w:instrText>HYPERLINK</w:instrText>
      </w:r>
      <w:ins w:id="51" w:author="Dr Bulteau" w:date="2019-03-20T18:27:00Z">
        <w:r w:rsidRPr="00F77A41">
          <w:rPr>
            <w:sz w:val="20"/>
            <w:szCs w:val="20"/>
            <w:lang w:val="en-US"/>
          </w:rPr>
          <w:instrText xml:space="preserve"> "http://www.ncbi.nlm.nih.gov.gate1.inist.fr/pubmed/25290881" </w:instrText>
        </w:r>
        <w:r w:rsidRPr="000F4450">
          <w:fldChar w:fldCharType="separate"/>
        </w:r>
        <w:r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Neurobiology of</w:t>
        </w:r>
        <w:r w:rsidRPr="000F4450">
          <w:rPr>
            <w:rStyle w:val="apple-converted-space"/>
            <w:sz w:val="20"/>
            <w:szCs w:val="20"/>
            <w:lang w:val="en-US"/>
          </w:rPr>
          <w:t> </w:t>
        </w:r>
        <w:r w:rsidRPr="000F4450">
          <w:rPr>
            <w:rStyle w:val="Lienhypertexte"/>
            <w:rFonts w:eastAsia="MS Gothic"/>
            <w:bCs/>
            <w:color w:val="auto"/>
            <w:sz w:val="20"/>
            <w:szCs w:val="20"/>
            <w:lang w:val="en-US"/>
          </w:rPr>
          <w:t>dyslexia</w:t>
        </w:r>
        <w:r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.</w:t>
        </w:r>
        <w:r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fldChar w:fldCharType="end"/>
        </w:r>
        <w:r w:rsidRPr="000F4450">
          <w:rPr>
            <w:sz w:val="20"/>
            <w:szCs w:val="20"/>
            <w:lang w:val="en-US"/>
          </w:rPr>
          <w:t xml:space="preserve"> </w:t>
        </w:r>
        <w:proofErr w:type="spellStart"/>
        <w:r w:rsidRPr="00F77A41">
          <w:rPr>
            <w:rStyle w:val="jrnl"/>
            <w:i/>
            <w:sz w:val="20"/>
            <w:szCs w:val="20"/>
            <w:lang w:val="en-US"/>
          </w:rPr>
          <w:t>Curr</w:t>
        </w:r>
        <w:proofErr w:type="spellEnd"/>
        <w:r w:rsidRPr="00F77A41">
          <w:rPr>
            <w:rStyle w:val="jrnl"/>
            <w:i/>
            <w:sz w:val="20"/>
            <w:szCs w:val="20"/>
            <w:lang w:val="en-US"/>
          </w:rPr>
          <w:t xml:space="preserve"> </w:t>
        </w:r>
        <w:proofErr w:type="spellStart"/>
        <w:r w:rsidRPr="00F77A41">
          <w:rPr>
            <w:rStyle w:val="jrnl"/>
            <w:i/>
            <w:sz w:val="20"/>
            <w:szCs w:val="20"/>
            <w:lang w:val="en-US"/>
          </w:rPr>
          <w:t>Opin</w:t>
        </w:r>
        <w:proofErr w:type="spellEnd"/>
        <w:r w:rsidRPr="00F77A41">
          <w:rPr>
            <w:rStyle w:val="jrnl"/>
            <w:i/>
            <w:sz w:val="20"/>
            <w:szCs w:val="20"/>
            <w:lang w:val="en-US"/>
          </w:rPr>
          <w:t xml:space="preserve"> </w:t>
        </w:r>
        <w:proofErr w:type="spellStart"/>
        <w:r w:rsidRPr="00F77A41">
          <w:rPr>
            <w:rStyle w:val="jrnl"/>
            <w:i/>
            <w:sz w:val="20"/>
            <w:szCs w:val="20"/>
            <w:lang w:val="en-US"/>
          </w:rPr>
          <w:t>Neurobiol</w:t>
        </w:r>
        <w:proofErr w:type="spellEnd"/>
        <w:r w:rsidRPr="00F77A41">
          <w:rPr>
            <w:i/>
            <w:sz w:val="20"/>
            <w:szCs w:val="20"/>
            <w:lang w:val="en-US"/>
          </w:rPr>
          <w:t>.</w:t>
        </w:r>
        <w:r w:rsidRPr="00F77A41">
          <w:rPr>
            <w:sz w:val="20"/>
            <w:szCs w:val="20"/>
            <w:lang w:val="en-US"/>
          </w:rPr>
          <w:t xml:space="preserve"> 2014 Oct 4;30C:73-78.</w:t>
        </w:r>
      </w:ins>
    </w:p>
    <w:p w14:paraId="4CD4BEB4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r w:rsidRPr="00F77A41">
        <w:rPr>
          <w:sz w:val="20"/>
          <w:szCs w:val="20"/>
          <w:lang w:val="en-US"/>
        </w:rPr>
        <w:t xml:space="preserve">Peterson RL, Pennington BF. </w:t>
      </w:r>
      <w:hyperlink r:id="rId129" w:history="1">
        <w:r w:rsidRPr="00F77A41">
          <w:rPr>
            <w:rStyle w:val="Lienhypertexte"/>
            <w:color w:val="auto"/>
            <w:sz w:val="20"/>
            <w:szCs w:val="20"/>
            <w:lang w:val="en-US"/>
          </w:rPr>
          <w:t>Developmental dyslexia.</w:t>
        </w:r>
      </w:hyperlink>
      <w:r w:rsidRPr="00F77A41">
        <w:rPr>
          <w:sz w:val="20"/>
          <w:szCs w:val="20"/>
          <w:lang w:val="en-US"/>
        </w:rPr>
        <w:t xml:space="preserve"> </w:t>
      </w:r>
      <w:proofErr w:type="spellStart"/>
      <w:r w:rsidRPr="000F4450">
        <w:rPr>
          <w:sz w:val="20"/>
          <w:szCs w:val="20"/>
        </w:rPr>
        <w:t>Annu</w:t>
      </w:r>
      <w:proofErr w:type="spellEnd"/>
      <w:r w:rsidRPr="000F4450">
        <w:rPr>
          <w:sz w:val="20"/>
          <w:szCs w:val="20"/>
        </w:rPr>
        <w:t xml:space="preserve"> </w:t>
      </w:r>
      <w:proofErr w:type="spellStart"/>
      <w:r w:rsidRPr="000F4450">
        <w:rPr>
          <w:sz w:val="20"/>
          <w:szCs w:val="20"/>
        </w:rPr>
        <w:t>Rev</w:t>
      </w:r>
      <w:proofErr w:type="spellEnd"/>
      <w:r w:rsidRPr="000F4450">
        <w:rPr>
          <w:sz w:val="20"/>
          <w:szCs w:val="20"/>
        </w:rPr>
        <w:t xml:space="preserve"> Clin </w:t>
      </w:r>
      <w:proofErr w:type="spellStart"/>
      <w:r w:rsidRPr="000F4450">
        <w:rPr>
          <w:sz w:val="20"/>
          <w:szCs w:val="20"/>
        </w:rPr>
        <w:t>Psychol</w:t>
      </w:r>
      <w:proofErr w:type="spellEnd"/>
      <w:r w:rsidRPr="000F4450">
        <w:rPr>
          <w:sz w:val="20"/>
          <w:szCs w:val="20"/>
        </w:rPr>
        <w:t>. 2015;11:283-307.</w:t>
      </w:r>
    </w:p>
    <w:p w14:paraId="18A4DE41" w14:textId="77777777" w:rsidR="00EF1477" w:rsidRPr="000F4450" w:rsidRDefault="00EF1477" w:rsidP="000F4450">
      <w:pPr>
        <w:spacing w:before="240"/>
        <w:ind w:left="426" w:hanging="426"/>
        <w:rPr>
          <w:sz w:val="20"/>
          <w:szCs w:val="20"/>
          <w:lang w:eastAsia="ja-JP"/>
        </w:rPr>
      </w:pPr>
      <w:proofErr w:type="spellStart"/>
      <w:r w:rsidRPr="000F4450">
        <w:rPr>
          <w:sz w:val="20"/>
          <w:szCs w:val="20"/>
          <w:lang w:eastAsia="ja-JP"/>
        </w:rPr>
        <w:t>Peyrin</w:t>
      </w:r>
      <w:proofErr w:type="spellEnd"/>
      <w:r w:rsidRPr="000F4450">
        <w:rPr>
          <w:sz w:val="20"/>
          <w:szCs w:val="20"/>
          <w:lang w:eastAsia="ja-JP"/>
        </w:rPr>
        <w:t xml:space="preserve">, C., </w:t>
      </w:r>
      <w:proofErr w:type="spellStart"/>
      <w:r w:rsidRPr="000F4450">
        <w:rPr>
          <w:sz w:val="20"/>
          <w:szCs w:val="20"/>
          <w:lang w:eastAsia="ja-JP"/>
        </w:rPr>
        <w:t>Lallier</w:t>
      </w:r>
      <w:proofErr w:type="spellEnd"/>
      <w:r w:rsidRPr="000F4450">
        <w:rPr>
          <w:sz w:val="20"/>
          <w:szCs w:val="20"/>
          <w:lang w:eastAsia="ja-JP"/>
        </w:rPr>
        <w:t xml:space="preserve">, M., &amp; </w:t>
      </w:r>
      <w:proofErr w:type="spellStart"/>
      <w:r w:rsidRPr="000F4450">
        <w:rPr>
          <w:sz w:val="20"/>
          <w:szCs w:val="20"/>
          <w:lang w:eastAsia="ja-JP"/>
        </w:rPr>
        <w:t>Valdois</w:t>
      </w:r>
      <w:proofErr w:type="spellEnd"/>
      <w:r w:rsidRPr="000F4450">
        <w:rPr>
          <w:sz w:val="20"/>
          <w:szCs w:val="20"/>
          <w:lang w:eastAsia="ja-JP"/>
        </w:rPr>
        <w:t xml:space="preserve">, S. (2008). </w:t>
      </w:r>
      <w:r w:rsidRPr="00F77A41">
        <w:rPr>
          <w:sz w:val="20"/>
          <w:szCs w:val="20"/>
          <w:lang w:val="en-US" w:eastAsia="ja-JP"/>
        </w:rPr>
        <w:t xml:space="preserve">Visual attention span brain mechanisms in normal and dyslexic readers. </w:t>
      </w:r>
      <w:proofErr w:type="spellStart"/>
      <w:r w:rsidRPr="00F77A41">
        <w:rPr>
          <w:sz w:val="20"/>
          <w:szCs w:val="20"/>
          <w:lang w:val="en-US" w:eastAsia="ja-JP"/>
        </w:rPr>
        <w:t>Baciu</w:t>
      </w:r>
      <w:proofErr w:type="spellEnd"/>
      <w:r w:rsidRPr="00F77A41">
        <w:rPr>
          <w:sz w:val="20"/>
          <w:szCs w:val="20"/>
          <w:lang w:val="en-US" w:eastAsia="ja-JP"/>
        </w:rPr>
        <w:t xml:space="preserve"> M, </w:t>
      </w:r>
      <w:proofErr w:type="spellStart"/>
      <w:r w:rsidRPr="00F77A41">
        <w:rPr>
          <w:sz w:val="20"/>
          <w:szCs w:val="20"/>
          <w:lang w:val="en-US" w:eastAsia="ja-JP"/>
        </w:rPr>
        <w:t>éds</w:t>
      </w:r>
      <w:proofErr w:type="spellEnd"/>
      <w:r w:rsidRPr="00F77A41">
        <w:rPr>
          <w:sz w:val="20"/>
          <w:szCs w:val="20"/>
          <w:lang w:val="en-US" w:eastAsia="ja-JP"/>
        </w:rPr>
        <w:t xml:space="preserve">. Neuropsychology and cognition of language </w:t>
      </w:r>
      <w:proofErr w:type="spellStart"/>
      <w:r w:rsidRPr="00F77A41">
        <w:rPr>
          <w:sz w:val="20"/>
          <w:szCs w:val="20"/>
          <w:lang w:val="en-US" w:eastAsia="ja-JP"/>
        </w:rPr>
        <w:t>Behavioural</w:t>
      </w:r>
      <w:proofErr w:type="spellEnd"/>
      <w:r w:rsidRPr="00F77A41">
        <w:rPr>
          <w:sz w:val="20"/>
          <w:szCs w:val="20"/>
          <w:lang w:val="en-US" w:eastAsia="ja-JP"/>
        </w:rPr>
        <w:t xml:space="preserve">, neuropsychological and neuroimaging studies of spoken and written language. </w:t>
      </w:r>
      <w:r w:rsidRPr="000F4450">
        <w:rPr>
          <w:sz w:val="20"/>
          <w:szCs w:val="20"/>
          <w:lang w:eastAsia="ja-JP"/>
        </w:rPr>
        <w:t xml:space="preserve">Kerala: </w:t>
      </w:r>
      <w:proofErr w:type="spellStart"/>
      <w:r w:rsidRPr="000F4450">
        <w:rPr>
          <w:sz w:val="20"/>
          <w:szCs w:val="20"/>
          <w:lang w:eastAsia="ja-JP"/>
        </w:rPr>
        <w:t>Research</w:t>
      </w:r>
      <w:proofErr w:type="spellEnd"/>
      <w:r w:rsidRPr="000F4450">
        <w:rPr>
          <w:sz w:val="20"/>
          <w:szCs w:val="20"/>
          <w:lang w:eastAsia="ja-JP"/>
        </w:rPr>
        <w:t xml:space="preserve"> </w:t>
      </w:r>
      <w:proofErr w:type="spellStart"/>
      <w:r w:rsidRPr="000F4450">
        <w:rPr>
          <w:sz w:val="20"/>
          <w:szCs w:val="20"/>
          <w:lang w:eastAsia="ja-JP"/>
        </w:rPr>
        <w:t>Signpost</w:t>
      </w:r>
      <w:proofErr w:type="spellEnd"/>
      <w:r w:rsidRPr="000F4450">
        <w:rPr>
          <w:sz w:val="20"/>
          <w:szCs w:val="20"/>
          <w:lang w:eastAsia="ja-JP"/>
        </w:rPr>
        <w:t>, 22-43.</w:t>
      </w:r>
    </w:p>
    <w:p w14:paraId="07EF1572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r w:rsidRPr="00F77A41">
        <w:rPr>
          <w:sz w:val="20"/>
          <w:szCs w:val="20"/>
          <w:lang w:val="en-US"/>
        </w:rPr>
        <w:t xml:space="preserve">Powers SJ, Wang Y, Beach SD, </w:t>
      </w:r>
      <w:proofErr w:type="spellStart"/>
      <w:r w:rsidRPr="00F77A41">
        <w:rPr>
          <w:sz w:val="20"/>
          <w:szCs w:val="20"/>
          <w:lang w:val="en-US"/>
        </w:rPr>
        <w:t>Sideridis</w:t>
      </w:r>
      <w:proofErr w:type="spellEnd"/>
      <w:r w:rsidRPr="00F77A41">
        <w:rPr>
          <w:sz w:val="20"/>
          <w:szCs w:val="20"/>
          <w:lang w:val="en-US"/>
        </w:rPr>
        <w:t xml:space="preserve"> GD, </w:t>
      </w:r>
      <w:proofErr w:type="spellStart"/>
      <w:r w:rsidRPr="00F77A41">
        <w:rPr>
          <w:sz w:val="20"/>
          <w:szCs w:val="20"/>
          <w:lang w:val="en-US"/>
        </w:rPr>
        <w:t>Gaab</w:t>
      </w:r>
      <w:proofErr w:type="spellEnd"/>
      <w:r w:rsidRPr="00F77A41">
        <w:rPr>
          <w:sz w:val="20"/>
          <w:szCs w:val="20"/>
          <w:lang w:val="en-US"/>
        </w:rPr>
        <w:t xml:space="preserve"> N.  </w:t>
      </w:r>
      <w:hyperlink r:id="rId130" w:history="1">
        <w:r w:rsidRPr="00F77A41">
          <w:rPr>
            <w:sz w:val="20"/>
            <w:szCs w:val="20"/>
            <w:lang w:val="en-US"/>
          </w:rPr>
          <w:t>Examining the relationship between home literacy environment and neural correlates of phonological processing in beginning readers with and without a familial risk for dyslexia: an fMRI study.</w:t>
        </w:r>
      </w:hyperlink>
      <w:r w:rsidRPr="00F77A41">
        <w:rPr>
          <w:sz w:val="20"/>
          <w:szCs w:val="20"/>
          <w:lang w:val="en-US"/>
        </w:rPr>
        <w:t xml:space="preserve"> </w:t>
      </w:r>
      <w:r w:rsidRPr="000F4450">
        <w:rPr>
          <w:sz w:val="20"/>
          <w:szCs w:val="20"/>
        </w:rPr>
        <w:t xml:space="preserve">Ann </w:t>
      </w:r>
      <w:proofErr w:type="spellStart"/>
      <w:r w:rsidRPr="000F4450">
        <w:rPr>
          <w:sz w:val="20"/>
          <w:szCs w:val="20"/>
        </w:rPr>
        <w:t>Dyslexia</w:t>
      </w:r>
      <w:proofErr w:type="spellEnd"/>
      <w:r w:rsidRPr="000F4450">
        <w:rPr>
          <w:sz w:val="20"/>
          <w:szCs w:val="20"/>
        </w:rPr>
        <w:t xml:space="preserve">. 2016 </w:t>
      </w:r>
      <w:proofErr w:type="gramStart"/>
      <w:r w:rsidRPr="000F4450">
        <w:rPr>
          <w:sz w:val="20"/>
          <w:szCs w:val="20"/>
        </w:rPr>
        <w:t>Oct;</w:t>
      </w:r>
      <w:proofErr w:type="gramEnd"/>
      <w:r w:rsidRPr="000F4450">
        <w:rPr>
          <w:sz w:val="20"/>
          <w:szCs w:val="20"/>
        </w:rPr>
        <w:t xml:space="preserve">66(3):337-360. </w:t>
      </w:r>
      <w:proofErr w:type="spellStart"/>
      <w:r w:rsidRPr="000F4450">
        <w:rPr>
          <w:sz w:val="20"/>
          <w:szCs w:val="20"/>
        </w:rPr>
        <w:t>Epub</w:t>
      </w:r>
      <w:proofErr w:type="spellEnd"/>
      <w:r w:rsidRPr="000F4450">
        <w:rPr>
          <w:sz w:val="20"/>
          <w:szCs w:val="20"/>
        </w:rPr>
        <w:t xml:space="preserve"> 2016 </w:t>
      </w:r>
      <w:proofErr w:type="spellStart"/>
      <w:r w:rsidRPr="000F4450">
        <w:rPr>
          <w:sz w:val="20"/>
          <w:szCs w:val="20"/>
        </w:rPr>
        <w:t>Aug</w:t>
      </w:r>
      <w:proofErr w:type="spellEnd"/>
      <w:r w:rsidRPr="000F4450">
        <w:rPr>
          <w:sz w:val="20"/>
          <w:szCs w:val="20"/>
        </w:rPr>
        <w:t xml:space="preserve"> 22.</w:t>
      </w:r>
    </w:p>
    <w:p w14:paraId="7A1661DF" w14:textId="77777777" w:rsidR="00EF1477" w:rsidRPr="000F4450" w:rsidRDefault="00EF1477" w:rsidP="000F4450">
      <w:pPr>
        <w:spacing w:before="240"/>
        <w:ind w:left="426" w:hanging="426"/>
        <w:rPr>
          <w:sz w:val="20"/>
          <w:szCs w:val="20"/>
          <w:lang w:val="en-US"/>
        </w:rPr>
      </w:pPr>
      <w:r w:rsidRPr="000F4450">
        <w:rPr>
          <w:sz w:val="20"/>
          <w:szCs w:val="20"/>
          <w:lang w:val="en-US"/>
        </w:rPr>
        <w:t xml:space="preserve">Raddatz J, Kuhn JT, </w:t>
      </w:r>
      <w:proofErr w:type="spellStart"/>
      <w:r w:rsidRPr="000F4450">
        <w:rPr>
          <w:sz w:val="20"/>
          <w:szCs w:val="20"/>
          <w:lang w:val="en-US"/>
        </w:rPr>
        <w:t>Holling</w:t>
      </w:r>
      <w:proofErr w:type="spellEnd"/>
      <w:r w:rsidRPr="000F4450">
        <w:rPr>
          <w:sz w:val="20"/>
          <w:szCs w:val="20"/>
          <w:lang w:val="en-US"/>
        </w:rPr>
        <w:t xml:space="preserve"> H, Moll K, </w:t>
      </w:r>
      <w:proofErr w:type="spellStart"/>
      <w:r w:rsidRPr="000F4450">
        <w:rPr>
          <w:sz w:val="20"/>
          <w:szCs w:val="20"/>
          <w:lang w:val="en-US"/>
        </w:rPr>
        <w:t>Dobel</w:t>
      </w:r>
      <w:proofErr w:type="spellEnd"/>
      <w:r w:rsidRPr="000F4450">
        <w:rPr>
          <w:sz w:val="20"/>
          <w:szCs w:val="20"/>
          <w:lang w:val="en-US"/>
        </w:rPr>
        <w:t xml:space="preserve"> C. </w:t>
      </w:r>
      <w:hyperlink r:id="rId131" w:history="1">
        <w:r w:rsidRPr="000F4450">
          <w:rPr>
            <w:rStyle w:val="Lienhypertexte"/>
            <w:color w:val="auto"/>
            <w:sz w:val="20"/>
            <w:szCs w:val="20"/>
            <w:lang w:val="en-US"/>
          </w:rPr>
          <w:t>Comorbidity of Arithmetic and Reading Disorder.</w:t>
        </w:r>
      </w:hyperlink>
      <w:r w:rsidRPr="000F4450">
        <w:rPr>
          <w:sz w:val="20"/>
          <w:szCs w:val="20"/>
          <w:lang w:val="en-US"/>
        </w:rPr>
        <w:t xml:space="preserve"> </w:t>
      </w:r>
      <w:r w:rsidRPr="000F4450">
        <w:rPr>
          <w:rStyle w:val="jrnl"/>
          <w:sz w:val="20"/>
          <w:szCs w:val="20"/>
          <w:lang w:val="en-US"/>
        </w:rPr>
        <w:t xml:space="preserve">J Learn </w:t>
      </w:r>
      <w:proofErr w:type="spellStart"/>
      <w:r w:rsidRPr="000F4450">
        <w:rPr>
          <w:rStyle w:val="jrnl"/>
          <w:sz w:val="20"/>
          <w:szCs w:val="20"/>
          <w:lang w:val="en-US"/>
        </w:rPr>
        <w:t>Disabil</w:t>
      </w:r>
      <w:proofErr w:type="spellEnd"/>
      <w:r w:rsidRPr="000F4450">
        <w:rPr>
          <w:sz w:val="20"/>
          <w:szCs w:val="20"/>
          <w:lang w:val="en-US"/>
        </w:rPr>
        <w:t>. 2017 May/Jun;50(3):298-308</w:t>
      </w:r>
    </w:p>
    <w:p w14:paraId="47B58F56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proofErr w:type="spellStart"/>
      <w:r w:rsidRPr="000F4450">
        <w:rPr>
          <w:sz w:val="20"/>
          <w:szCs w:val="20"/>
          <w:lang w:val="en-US" w:eastAsia="ja-JP"/>
        </w:rPr>
        <w:t>Raschle</w:t>
      </w:r>
      <w:proofErr w:type="spellEnd"/>
      <w:r w:rsidRPr="000F4450">
        <w:rPr>
          <w:sz w:val="20"/>
          <w:szCs w:val="20"/>
          <w:lang w:val="en-US" w:eastAsia="ja-JP"/>
        </w:rPr>
        <w:t xml:space="preserve">, N.M., Chang, M., &amp; </w:t>
      </w:r>
      <w:proofErr w:type="spellStart"/>
      <w:r w:rsidRPr="000F4450">
        <w:rPr>
          <w:sz w:val="20"/>
          <w:szCs w:val="20"/>
          <w:lang w:val="en-US" w:eastAsia="ja-JP"/>
        </w:rPr>
        <w:t>Gaab</w:t>
      </w:r>
      <w:proofErr w:type="spellEnd"/>
      <w:r w:rsidRPr="000F4450">
        <w:rPr>
          <w:sz w:val="20"/>
          <w:szCs w:val="20"/>
          <w:lang w:val="en-US" w:eastAsia="ja-JP"/>
        </w:rPr>
        <w:t xml:space="preserve">, N. Structural brain alterations associated with dyslexia predate reading onset. </w:t>
      </w:r>
      <w:proofErr w:type="spellStart"/>
      <w:r w:rsidRPr="000F4450">
        <w:rPr>
          <w:i/>
          <w:iCs/>
          <w:sz w:val="20"/>
          <w:szCs w:val="20"/>
          <w:lang w:eastAsia="ja-JP"/>
        </w:rPr>
        <w:t>Neuroimage</w:t>
      </w:r>
      <w:proofErr w:type="spellEnd"/>
      <w:r w:rsidRPr="000F4450">
        <w:rPr>
          <w:sz w:val="20"/>
          <w:szCs w:val="20"/>
          <w:lang w:eastAsia="ja-JP"/>
        </w:rPr>
        <w:t xml:space="preserve">, 2010, </w:t>
      </w:r>
      <w:r w:rsidRPr="000F4450">
        <w:rPr>
          <w:i/>
          <w:iCs/>
          <w:sz w:val="20"/>
          <w:szCs w:val="20"/>
          <w:lang w:eastAsia="ja-JP"/>
        </w:rPr>
        <w:t>57</w:t>
      </w:r>
      <w:r w:rsidRPr="000F4450">
        <w:rPr>
          <w:sz w:val="20"/>
          <w:szCs w:val="20"/>
          <w:lang w:eastAsia="ja-JP"/>
        </w:rPr>
        <w:t>,742-749.</w:t>
      </w:r>
    </w:p>
    <w:p w14:paraId="1B48C2AA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r w:rsidRPr="000F4450">
        <w:rPr>
          <w:rFonts w:ascii="Cambria" w:hAnsi="Cambria"/>
          <w:sz w:val="20"/>
          <w:szCs w:val="20"/>
          <w:lang w:val="en-US"/>
        </w:rPr>
        <w:lastRenderedPageBreak/>
        <w:t xml:space="preserve">Rey V, De Martino S,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Espesser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 R, Habib M. Temporal processing and phonological impairment in dyslexia. Effect of phoneme lengthening on order judgement of two consonants. </w:t>
      </w:r>
      <w:r w:rsidRPr="000F4450">
        <w:rPr>
          <w:rFonts w:ascii="Cambria" w:hAnsi="Cambria"/>
          <w:i/>
          <w:sz w:val="20"/>
          <w:szCs w:val="20"/>
          <w:lang w:val="en-US"/>
        </w:rPr>
        <w:t>Brain Lang</w:t>
      </w:r>
      <w:r w:rsidRPr="000F4450">
        <w:rPr>
          <w:rFonts w:ascii="Cambria" w:hAnsi="Cambria"/>
          <w:sz w:val="20"/>
          <w:szCs w:val="20"/>
          <w:lang w:val="en-US"/>
        </w:rPr>
        <w:t xml:space="preserve"> 2002, </w:t>
      </w:r>
      <w:proofErr w:type="gramStart"/>
      <w:r w:rsidRPr="000F4450">
        <w:rPr>
          <w:rFonts w:ascii="Cambria" w:hAnsi="Cambria"/>
          <w:sz w:val="20"/>
          <w:szCs w:val="20"/>
          <w:lang w:val="en-US"/>
        </w:rPr>
        <w:t>80 :</w:t>
      </w:r>
      <w:proofErr w:type="gramEnd"/>
      <w:r w:rsidRPr="000F4450">
        <w:rPr>
          <w:rFonts w:ascii="Cambria" w:hAnsi="Cambria"/>
          <w:sz w:val="20"/>
          <w:szCs w:val="20"/>
          <w:lang w:val="en-US"/>
        </w:rPr>
        <w:t xml:space="preserve"> 576-591</w:t>
      </w:r>
    </w:p>
    <w:p w14:paraId="5160C73A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Times" w:hAnsi="Times"/>
          <w:sz w:val="20"/>
          <w:szCs w:val="20"/>
        </w:rPr>
      </w:pPr>
      <w:proofErr w:type="spellStart"/>
      <w:r w:rsidRPr="00F77A41">
        <w:rPr>
          <w:rFonts w:ascii="Times" w:hAnsi="Times"/>
          <w:sz w:val="20"/>
          <w:szCs w:val="20"/>
          <w:lang w:val="en-US"/>
        </w:rPr>
        <w:t>Richlan</w:t>
      </w:r>
      <w:proofErr w:type="spellEnd"/>
      <w:r w:rsidRPr="00F77A41">
        <w:rPr>
          <w:rFonts w:ascii="Times" w:hAnsi="Times"/>
          <w:sz w:val="20"/>
          <w:szCs w:val="20"/>
          <w:lang w:val="en-US"/>
        </w:rPr>
        <w:t xml:space="preserve">, F., </w:t>
      </w:r>
      <w:proofErr w:type="spellStart"/>
      <w:r w:rsidRPr="00F77A41">
        <w:rPr>
          <w:rFonts w:ascii="Times" w:hAnsi="Times"/>
          <w:sz w:val="20"/>
          <w:szCs w:val="20"/>
          <w:lang w:val="en-US"/>
        </w:rPr>
        <w:t>Kronbichler</w:t>
      </w:r>
      <w:proofErr w:type="spellEnd"/>
      <w:r w:rsidRPr="00F77A41">
        <w:rPr>
          <w:rFonts w:ascii="Times" w:hAnsi="Times"/>
          <w:sz w:val="20"/>
          <w:szCs w:val="20"/>
          <w:lang w:val="en-US"/>
        </w:rPr>
        <w:t xml:space="preserve">, M., &amp; </w:t>
      </w:r>
      <w:proofErr w:type="spellStart"/>
      <w:r w:rsidRPr="00F77A41">
        <w:rPr>
          <w:rFonts w:ascii="Times" w:hAnsi="Times"/>
          <w:sz w:val="20"/>
          <w:szCs w:val="20"/>
          <w:lang w:val="en-US"/>
        </w:rPr>
        <w:t>Wimmer</w:t>
      </w:r>
      <w:proofErr w:type="spellEnd"/>
      <w:r w:rsidRPr="00F77A41">
        <w:rPr>
          <w:rFonts w:ascii="Times" w:hAnsi="Times"/>
          <w:sz w:val="20"/>
          <w:szCs w:val="20"/>
          <w:lang w:val="en-US"/>
        </w:rPr>
        <w:t xml:space="preserve"> H. (2009). Functional abnormalities in the dyslexic brain: A quantitative meta-analysis of neuroimaging studies. </w:t>
      </w:r>
      <w:proofErr w:type="spellStart"/>
      <w:r w:rsidRPr="000F4450">
        <w:rPr>
          <w:rFonts w:ascii="Times" w:hAnsi="Times"/>
          <w:sz w:val="20"/>
          <w:szCs w:val="20"/>
        </w:rPr>
        <w:t>Human</w:t>
      </w:r>
      <w:proofErr w:type="spellEnd"/>
      <w:r w:rsidRPr="000F4450">
        <w:rPr>
          <w:rFonts w:ascii="Times" w:hAnsi="Times"/>
          <w:sz w:val="20"/>
          <w:szCs w:val="20"/>
        </w:rPr>
        <w:t xml:space="preserve"> Brain </w:t>
      </w:r>
      <w:proofErr w:type="spellStart"/>
      <w:r w:rsidRPr="000F4450">
        <w:rPr>
          <w:rFonts w:ascii="Times" w:hAnsi="Times"/>
          <w:sz w:val="20"/>
          <w:szCs w:val="20"/>
        </w:rPr>
        <w:t>Mapping</w:t>
      </w:r>
      <w:proofErr w:type="spellEnd"/>
      <w:r w:rsidRPr="000F4450">
        <w:rPr>
          <w:rFonts w:ascii="Times" w:hAnsi="Times"/>
          <w:sz w:val="20"/>
          <w:szCs w:val="20"/>
        </w:rPr>
        <w:t>, 30, 3299-3308.</w:t>
      </w:r>
    </w:p>
    <w:p w14:paraId="08C7E340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 w:eastAsia="ja-JP"/>
        </w:rPr>
      </w:pPr>
      <w:proofErr w:type="spellStart"/>
      <w:r w:rsidRPr="000F4450">
        <w:rPr>
          <w:sz w:val="20"/>
          <w:szCs w:val="20"/>
          <w:lang w:val="en-US" w:eastAsia="ja-JP"/>
        </w:rPr>
        <w:t>Richlan</w:t>
      </w:r>
      <w:proofErr w:type="spellEnd"/>
      <w:r w:rsidRPr="000F4450">
        <w:rPr>
          <w:sz w:val="20"/>
          <w:szCs w:val="20"/>
          <w:lang w:val="en-US" w:eastAsia="ja-JP"/>
        </w:rPr>
        <w:t xml:space="preserve">, F., </w:t>
      </w:r>
      <w:proofErr w:type="spellStart"/>
      <w:r w:rsidRPr="000F4450">
        <w:rPr>
          <w:sz w:val="20"/>
          <w:szCs w:val="20"/>
          <w:lang w:val="en-US" w:eastAsia="ja-JP"/>
        </w:rPr>
        <w:t>Kronbichler</w:t>
      </w:r>
      <w:proofErr w:type="spellEnd"/>
      <w:r w:rsidRPr="000F4450">
        <w:rPr>
          <w:sz w:val="20"/>
          <w:szCs w:val="20"/>
          <w:lang w:val="en-US" w:eastAsia="ja-JP"/>
        </w:rPr>
        <w:t xml:space="preserve">, M., &amp; </w:t>
      </w:r>
      <w:proofErr w:type="spellStart"/>
      <w:r w:rsidRPr="000F4450">
        <w:rPr>
          <w:sz w:val="20"/>
          <w:szCs w:val="20"/>
          <w:lang w:val="en-US" w:eastAsia="ja-JP"/>
        </w:rPr>
        <w:t>Wimmer</w:t>
      </w:r>
      <w:proofErr w:type="spellEnd"/>
      <w:r w:rsidRPr="000F4450">
        <w:rPr>
          <w:sz w:val="20"/>
          <w:szCs w:val="20"/>
          <w:lang w:val="en-US" w:eastAsia="ja-JP"/>
        </w:rPr>
        <w:t xml:space="preserve">, H. Meta-analyzing brain dysfunctions in dyslexic children and adults. </w:t>
      </w:r>
      <w:r w:rsidRPr="000F4450">
        <w:rPr>
          <w:i/>
          <w:iCs/>
          <w:sz w:val="20"/>
          <w:szCs w:val="20"/>
          <w:lang w:val="en-US" w:eastAsia="ja-JP"/>
        </w:rPr>
        <w:t>Neuroimage</w:t>
      </w:r>
      <w:r w:rsidRPr="000F4450">
        <w:rPr>
          <w:sz w:val="20"/>
          <w:szCs w:val="20"/>
          <w:lang w:val="en-US" w:eastAsia="ja-JP"/>
        </w:rPr>
        <w:t xml:space="preserve">, 2011, </w:t>
      </w:r>
      <w:r w:rsidRPr="000F4450">
        <w:rPr>
          <w:i/>
          <w:iCs/>
          <w:sz w:val="20"/>
          <w:szCs w:val="20"/>
          <w:lang w:val="en-US" w:eastAsia="ja-JP"/>
        </w:rPr>
        <w:t>56</w:t>
      </w:r>
      <w:r w:rsidRPr="000F4450">
        <w:rPr>
          <w:sz w:val="20"/>
          <w:szCs w:val="20"/>
          <w:lang w:val="en-US" w:eastAsia="ja-JP"/>
        </w:rPr>
        <w:t>, 1735-1742.</w:t>
      </w:r>
    </w:p>
    <w:p w14:paraId="7765C64B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Style w:val="tlid-translation"/>
          <w:sz w:val="20"/>
          <w:szCs w:val="20"/>
        </w:rPr>
      </w:pPr>
      <w:proofErr w:type="spellStart"/>
      <w:ins w:id="52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>Robichon</w:t>
        </w:r>
        <w:proofErr w:type="spellEnd"/>
        <w:r w:rsidRPr="00F77A41">
          <w:rPr>
            <w:rStyle w:val="tlid-translation"/>
            <w:sz w:val="20"/>
            <w:szCs w:val="20"/>
            <w:lang w:val="en-US"/>
          </w:rPr>
          <w:t xml:space="preserve"> F, Habib M. Abnormal callosal dyslexics: relationships to handedness and phonological abilities. </w:t>
        </w:r>
        <w:r w:rsidRPr="000F4450">
          <w:rPr>
            <w:rStyle w:val="tlid-translation"/>
            <w:sz w:val="20"/>
            <w:szCs w:val="20"/>
          </w:rPr>
          <w:t>Brain Lang. 1998 Mar; 62 (1): 127-46.</w:t>
        </w:r>
      </w:ins>
    </w:p>
    <w:p w14:paraId="1675265B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sz w:val="20"/>
          <w:szCs w:val="20"/>
        </w:rPr>
        <w:t xml:space="preserve">Romeo RR, </w:t>
      </w:r>
      <w:proofErr w:type="spellStart"/>
      <w:r w:rsidRPr="000F4450">
        <w:rPr>
          <w:sz w:val="20"/>
          <w:szCs w:val="20"/>
        </w:rPr>
        <w:t>Christodoulou</w:t>
      </w:r>
      <w:proofErr w:type="spellEnd"/>
      <w:r w:rsidRPr="000F4450">
        <w:rPr>
          <w:sz w:val="20"/>
          <w:szCs w:val="20"/>
        </w:rPr>
        <w:t xml:space="preserve"> JA, </w:t>
      </w:r>
      <w:proofErr w:type="spellStart"/>
      <w:r w:rsidRPr="000F4450">
        <w:rPr>
          <w:sz w:val="20"/>
          <w:szCs w:val="20"/>
        </w:rPr>
        <w:t>Halverson</w:t>
      </w:r>
      <w:proofErr w:type="spellEnd"/>
      <w:r w:rsidRPr="000F4450">
        <w:rPr>
          <w:sz w:val="20"/>
          <w:szCs w:val="20"/>
        </w:rPr>
        <w:t xml:space="preserve"> KK, </w:t>
      </w:r>
      <w:proofErr w:type="spellStart"/>
      <w:r w:rsidRPr="000F4450">
        <w:rPr>
          <w:sz w:val="20"/>
          <w:szCs w:val="20"/>
        </w:rPr>
        <w:t>Murtagh</w:t>
      </w:r>
      <w:proofErr w:type="spellEnd"/>
      <w:r w:rsidRPr="000F4450">
        <w:rPr>
          <w:sz w:val="20"/>
          <w:szCs w:val="20"/>
        </w:rPr>
        <w:t xml:space="preserve"> J, Cyr AB, </w:t>
      </w:r>
      <w:proofErr w:type="spellStart"/>
      <w:r w:rsidRPr="000F4450">
        <w:rPr>
          <w:sz w:val="20"/>
          <w:szCs w:val="20"/>
        </w:rPr>
        <w:t>Schimmel</w:t>
      </w:r>
      <w:proofErr w:type="spellEnd"/>
      <w:r w:rsidRPr="000F4450">
        <w:rPr>
          <w:sz w:val="20"/>
          <w:szCs w:val="20"/>
        </w:rPr>
        <w:t xml:space="preserve"> C, Chang P, </w:t>
      </w:r>
      <w:proofErr w:type="spellStart"/>
      <w:r w:rsidRPr="000F4450">
        <w:rPr>
          <w:sz w:val="20"/>
          <w:szCs w:val="20"/>
        </w:rPr>
        <w:t>Hook</w:t>
      </w:r>
      <w:proofErr w:type="spellEnd"/>
      <w:r w:rsidRPr="000F4450">
        <w:rPr>
          <w:sz w:val="20"/>
          <w:szCs w:val="20"/>
        </w:rPr>
        <w:t xml:space="preserve"> PE, Gabrieli JDE. </w:t>
      </w:r>
      <w:hyperlink r:id="rId132" w:history="1">
        <w:r w:rsidRPr="00F77A41">
          <w:rPr>
            <w:sz w:val="20"/>
            <w:szCs w:val="20"/>
            <w:lang w:val="en-US"/>
          </w:rPr>
          <w:t>Socioeconomic Status and Reading Disability: Neuroanatomy and Plasticity in Response to Intervention.</w:t>
        </w:r>
      </w:hyperlink>
      <w:proofErr w:type="spellStart"/>
      <w:r w:rsidRPr="000F4450">
        <w:rPr>
          <w:sz w:val="20"/>
          <w:szCs w:val="20"/>
        </w:rPr>
        <w:t>Cereb</w:t>
      </w:r>
      <w:proofErr w:type="spellEnd"/>
      <w:r w:rsidRPr="000F4450">
        <w:rPr>
          <w:sz w:val="20"/>
          <w:szCs w:val="20"/>
        </w:rPr>
        <w:t xml:space="preserve"> Cortex. 2017 Jun 7:1-16. </w:t>
      </w:r>
      <w:proofErr w:type="spellStart"/>
      <w:proofErr w:type="gramStart"/>
      <w:r w:rsidRPr="000F4450">
        <w:rPr>
          <w:sz w:val="20"/>
          <w:szCs w:val="20"/>
        </w:rPr>
        <w:t>doi</w:t>
      </w:r>
      <w:proofErr w:type="spellEnd"/>
      <w:r w:rsidRPr="000F4450">
        <w:rPr>
          <w:sz w:val="20"/>
          <w:szCs w:val="20"/>
        </w:rPr>
        <w:t>:</w:t>
      </w:r>
      <w:proofErr w:type="gramEnd"/>
      <w:r w:rsidRPr="000F4450">
        <w:rPr>
          <w:sz w:val="20"/>
          <w:szCs w:val="20"/>
        </w:rPr>
        <w:t xml:space="preserve"> 10.1093/</w:t>
      </w:r>
      <w:proofErr w:type="spellStart"/>
      <w:r w:rsidRPr="000F4450">
        <w:rPr>
          <w:sz w:val="20"/>
          <w:szCs w:val="20"/>
        </w:rPr>
        <w:t>cercor</w:t>
      </w:r>
      <w:proofErr w:type="spellEnd"/>
      <w:r w:rsidRPr="000F4450">
        <w:rPr>
          <w:sz w:val="20"/>
          <w:szCs w:val="20"/>
        </w:rPr>
        <w:t>/bhx131</w:t>
      </w:r>
      <w:r w:rsidRPr="000F4450">
        <w:rPr>
          <w:sz w:val="20"/>
          <w:szCs w:val="20"/>
          <w:lang w:val="en-US"/>
        </w:rPr>
        <w:t>.</w:t>
      </w:r>
    </w:p>
    <w:p w14:paraId="274D3552" w14:textId="77777777" w:rsidR="00EF1477" w:rsidRPr="000F4450" w:rsidRDefault="00EF1477" w:rsidP="000F4450">
      <w:pPr>
        <w:spacing w:before="240"/>
        <w:ind w:left="426" w:hanging="426"/>
        <w:rPr>
          <w:rFonts w:ascii="Times" w:hAnsi="Times"/>
          <w:sz w:val="20"/>
          <w:szCs w:val="20"/>
          <w:lang w:val="en-US"/>
        </w:rPr>
      </w:pPr>
      <w:r w:rsidRPr="000F4450">
        <w:rPr>
          <w:rFonts w:ascii="Times" w:hAnsi="Times"/>
          <w:sz w:val="20"/>
          <w:szCs w:val="20"/>
          <w:lang w:val="en-US"/>
        </w:rPr>
        <w:t xml:space="preserve">Rourke, BP. (1993). Arithmetic disabilities, specific and otherwise. A neuropsychological perspective. J Learning Disabilities, </w:t>
      </w:r>
      <w:proofErr w:type="gramStart"/>
      <w:r w:rsidRPr="000F4450">
        <w:rPr>
          <w:rFonts w:ascii="Times" w:hAnsi="Times"/>
          <w:sz w:val="20"/>
          <w:szCs w:val="20"/>
          <w:lang w:val="en-US"/>
        </w:rPr>
        <w:t>26 :</w:t>
      </w:r>
      <w:proofErr w:type="gramEnd"/>
      <w:r w:rsidRPr="000F4450">
        <w:rPr>
          <w:rFonts w:ascii="Times" w:hAnsi="Times"/>
          <w:sz w:val="20"/>
          <w:szCs w:val="20"/>
          <w:lang w:val="en-US"/>
        </w:rPr>
        <w:t xml:space="preserve"> 214-226.</w:t>
      </w:r>
    </w:p>
    <w:p w14:paraId="58035079" w14:textId="77777777" w:rsidR="00EF1477" w:rsidRPr="000F4450" w:rsidRDefault="00EF1477" w:rsidP="000F4450">
      <w:pPr>
        <w:spacing w:before="240"/>
        <w:ind w:left="426" w:hanging="426"/>
        <w:rPr>
          <w:rFonts w:ascii="Calibri" w:hAnsi="Calibri"/>
          <w:sz w:val="20"/>
          <w:szCs w:val="20"/>
        </w:rPr>
      </w:pPr>
      <w:ins w:id="53" w:author="Michel Habib" w:date="2019-03-27T09:48:00Z">
        <w:r w:rsidRPr="00F77A41">
          <w:rPr>
            <w:sz w:val="20"/>
            <w:szCs w:val="20"/>
            <w:lang w:val="en-US"/>
          </w:rPr>
          <w:t xml:space="preserve">Roux, S., </w:t>
        </w:r>
        <w:proofErr w:type="spellStart"/>
        <w:r w:rsidRPr="00F77A41">
          <w:rPr>
            <w:sz w:val="20"/>
            <w:szCs w:val="20"/>
            <w:lang w:val="en-US"/>
          </w:rPr>
          <w:t>McKeeff</w:t>
        </w:r>
        <w:proofErr w:type="spellEnd"/>
        <w:r w:rsidRPr="00F77A41">
          <w:rPr>
            <w:sz w:val="20"/>
            <w:szCs w:val="20"/>
            <w:lang w:val="en-US"/>
          </w:rPr>
          <w:t xml:space="preserve">, T. J., </w:t>
        </w:r>
        <w:proofErr w:type="spellStart"/>
        <w:r w:rsidRPr="00F77A41">
          <w:rPr>
            <w:sz w:val="20"/>
            <w:szCs w:val="20"/>
            <w:lang w:val="en-US"/>
          </w:rPr>
          <w:t>Grosjacques</w:t>
        </w:r>
        <w:proofErr w:type="spellEnd"/>
        <w:r w:rsidRPr="00F77A41">
          <w:rPr>
            <w:sz w:val="20"/>
            <w:szCs w:val="20"/>
            <w:lang w:val="en-US"/>
          </w:rPr>
          <w:t xml:space="preserve">, G., Afonso, O., &amp; Kandel, S. (2013). The interaction between central and peripheral processes in handwriting production. </w:t>
        </w:r>
        <w:r w:rsidRPr="000F4450">
          <w:rPr>
            <w:sz w:val="20"/>
            <w:szCs w:val="20"/>
          </w:rPr>
          <w:t>Cognition, 127(2), 235–241.</w:t>
        </w:r>
        <w:r w:rsidRPr="000F4450">
          <w:rPr>
            <w:rFonts w:ascii="Calibri" w:hAnsi="Calibri"/>
            <w:sz w:val="20"/>
            <w:szCs w:val="20"/>
          </w:rPr>
          <w:t xml:space="preserve"> </w:t>
        </w:r>
      </w:ins>
    </w:p>
    <w:p w14:paraId="123308F4" w14:textId="77777777" w:rsidR="00EF1477" w:rsidRPr="000F4450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hyperlink r:id="rId133" w:history="1">
        <w:r w:rsidR="00EF1477" w:rsidRPr="000F4450">
          <w:rPr>
            <w:rStyle w:val="Lienhypertexte"/>
            <w:rFonts w:ascii="Cambria" w:eastAsia="MS Gothic" w:hAnsi="Cambria"/>
            <w:color w:val="auto"/>
            <w:sz w:val="20"/>
            <w:szCs w:val="20"/>
            <w:lang w:val="en-US"/>
          </w:rPr>
          <w:t>Ruffino M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>, </w:t>
      </w:r>
      <w:hyperlink r:id="rId134" w:history="1">
        <w:r w:rsidR="00EF1477" w:rsidRPr="000F4450">
          <w:rPr>
            <w:rStyle w:val="Lienhypertexte"/>
            <w:rFonts w:ascii="Cambria" w:eastAsia="MS Gothic" w:hAnsi="Cambria"/>
            <w:color w:val="auto"/>
            <w:sz w:val="20"/>
            <w:szCs w:val="20"/>
            <w:lang w:val="en-US"/>
          </w:rPr>
          <w:t>Gori S</w:t>
        </w:r>
      </w:hyperlink>
      <w:r w:rsidR="00EF1477" w:rsidRPr="000F4450">
        <w:rPr>
          <w:rFonts w:ascii="Cambria" w:hAnsi="Cambria"/>
          <w:sz w:val="20"/>
          <w:szCs w:val="20"/>
          <w:lang w:val="en-US"/>
        </w:rPr>
        <w:t>, </w:t>
      </w:r>
      <w:proofErr w:type="spellStart"/>
      <w:r>
        <w:fldChar w:fldCharType="begin"/>
      </w:r>
      <w:r w:rsidRPr="00F77A41">
        <w:rPr>
          <w:lang w:val="en-US"/>
        </w:rPr>
        <w:instrText xml:space="preserve"> HYPERLINK "http://www.ncbi.nlm.nih.gov.gate1.inist.fr/pubmed/?term=Boccardi%20D%5BAuthor%5D&amp;cauthor=true&amp;cauthor_uid=24904371" </w:instrText>
      </w:r>
      <w:r>
        <w:fldChar w:fldCharType="separate"/>
      </w:r>
      <w:r w:rsidR="00EF1477" w:rsidRPr="000F4450">
        <w:rPr>
          <w:rStyle w:val="Lienhypertexte"/>
          <w:rFonts w:ascii="Cambria" w:eastAsia="MS Gothic" w:hAnsi="Cambria"/>
          <w:color w:val="auto"/>
          <w:sz w:val="20"/>
          <w:szCs w:val="20"/>
          <w:lang w:val="en-US"/>
        </w:rPr>
        <w:t>Boccardi</w:t>
      </w:r>
      <w:proofErr w:type="spellEnd"/>
      <w:r w:rsidR="00EF1477" w:rsidRPr="000F4450">
        <w:rPr>
          <w:rStyle w:val="Lienhypertexte"/>
          <w:rFonts w:ascii="Cambria" w:eastAsia="MS Gothic" w:hAnsi="Cambria"/>
          <w:color w:val="auto"/>
          <w:sz w:val="20"/>
          <w:szCs w:val="20"/>
          <w:lang w:val="en-US"/>
        </w:rPr>
        <w:t xml:space="preserve"> D</w:t>
      </w:r>
      <w:r>
        <w:rPr>
          <w:rStyle w:val="Lienhypertexte"/>
          <w:rFonts w:ascii="Cambria" w:eastAsia="MS Gothic" w:hAnsi="Cambria"/>
          <w:color w:val="auto"/>
          <w:sz w:val="20"/>
          <w:szCs w:val="20"/>
          <w:lang w:val="en-US"/>
        </w:rPr>
        <w:fldChar w:fldCharType="end"/>
      </w:r>
      <w:r w:rsidR="00EF1477" w:rsidRPr="000F4450">
        <w:rPr>
          <w:rFonts w:ascii="Cambria" w:hAnsi="Cambria"/>
          <w:sz w:val="20"/>
          <w:szCs w:val="20"/>
          <w:lang w:val="en-US"/>
        </w:rPr>
        <w:t>, </w:t>
      </w:r>
      <w:proofErr w:type="spellStart"/>
      <w:r>
        <w:fldChar w:fldCharType="begin"/>
      </w:r>
      <w:r w:rsidRPr="00F77A41">
        <w:rPr>
          <w:lang w:val="en-US"/>
        </w:rPr>
        <w:instrText xml:space="preserve"> HYPERLINK "http://www.ncbi.nlm.nih.gov.gate1.inist.fr/pubmed/?term=Molteni%20M%5BAuthor%5D&amp;cauthor=true&amp;cauthor_uid=24904371" </w:instrText>
      </w:r>
      <w:r>
        <w:fldChar w:fldCharType="separate"/>
      </w:r>
      <w:r w:rsidR="00EF1477" w:rsidRPr="000F4450">
        <w:rPr>
          <w:rStyle w:val="Lienhypertexte"/>
          <w:rFonts w:ascii="Cambria" w:eastAsia="MS Gothic" w:hAnsi="Cambria"/>
          <w:color w:val="auto"/>
          <w:sz w:val="20"/>
          <w:szCs w:val="20"/>
          <w:lang w:val="en-US"/>
        </w:rPr>
        <w:t>Molteni</w:t>
      </w:r>
      <w:proofErr w:type="spellEnd"/>
      <w:r w:rsidR="00EF1477" w:rsidRPr="000F4450">
        <w:rPr>
          <w:rStyle w:val="Lienhypertexte"/>
          <w:rFonts w:ascii="Cambria" w:eastAsia="MS Gothic" w:hAnsi="Cambria"/>
          <w:color w:val="auto"/>
          <w:sz w:val="20"/>
          <w:szCs w:val="20"/>
          <w:lang w:val="en-US"/>
        </w:rPr>
        <w:t xml:space="preserve"> M</w:t>
      </w:r>
      <w:r>
        <w:rPr>
          <w:rStyle w:val="Lienhypertexte"/>
          <w:rFonts w:ascii="Cambria" w:eastAsia="MS Gothic" w:hAnsi="Cambria"/>
          <w:color w:val="auto"/>
          <w:sz w:val="20"/>
          <w:szCs w:val="20"/>
          <w:lang w:val="en-US"/>
        </w:rPr>
        <w:fldChar w:fldCharType="end"/>
      </w:r>
      <w:r w:rsidR="00EF1477" w:rsidRPr="000F4450">
        <w:rPr>
          <w:rFonts w:ascii="Cambria" w:hAnsi="Cambria"/>
          <w:sz w:val="20"/>
          <w:szCs w:val="20"/>
          <w:lang w:val="en-US"/>
        </w:rPr>
        <w:t>, </w:t>
      </w:r>
      <w:proofErr w:type="spellStart"/>
      <w:r>
        <w:fldChar w:fldCharType="begin"/>
      </w:r>
      <w:r w:rsidRPr="00F77A41">
        <w:rPr>
          <w:lang w:val="en-US"/>
        </w:rPr>
        <w:instrText xml:space="preserve"> HYPERLINK "http://www.ncbi.nlm.nih.gov.gate1.inist.fr/pubmed/?term=Facoetti%20A%5BAuthor%5D&amp;cauthor=true&amp;cauthor_uid=24904371" </w:instrText>
      </w:r>
      <w:r>
        <w:fldChar w:fldCharType="separate"/>
      </w:r>
      <w:r w:rsidR="00EF1477" w:rsidRPr="000F4450">
        <w:rPr>
          <w:rStyle w:val="Lienhypertexte"/>
          <w:rFonts w:ascii="Cambria" w:eastAsia="MS Gothic" w:hAnsi="Cambria"/>
          <w:color w:val="auto"/>
          <w:sz w:val="20"/>
          <w:szCs w:val="20"/>
          <w:lang w:val="en-US"/>
        </w:rPr>
        <w:t>Facoetti</w:t>
      </w:r>
      <w:proofErr w:type="spellEnd"/>
      <w:r w:rsidR="00EF1477" w:rsidRPr="000F4450">
        <w:rPr>
          <w:rStyle w:val="Lienhypertexte"/>
          <w:rFonts w:ascii="Cambria" w:eastAsia="MS Gothic" w:hAnsi="Cambria"/>
          <w:color w:val="auto"/>
          <w:sz w:val="20"/>
          <w:szCs w:val="20"/>
          <w:lang w:val="en-US"/>
        </w:rPr>
        <w:t xml:space="preserve"> A</w:t>
      </w:r>
      <w:r>
        <w:rPr>
          <w:rStyle w:val="Lienhypertexte"/>
          <w:rFonts w:ascii="Cambria" w:eastAsia="MS Gothic" w:hAnsi="Cambria"/>
          <w:color w:val="auto"/>
          <w:sz w:val="20"/>
          <w:szCs w:val="20"/>
          <w:lang w:val="en-US"/>
        </w:rPr>
        <w:fldChar w:fldCharType="end"/>
      </w:r>
      <w:r w:rsidR="00EF1477" w:rsidRPr="000F4450">
        <w:rPr>
          <w:rFonts w:ascii="Cambria" w:hAnsi="Cambria"/>
          <w:sz w:val="20"/>
          <w:szCs w:val="20"/>
          <w:lang w:val="en-US"/>
        </w:rPr>
        <w:t xml:space="preserve">. Spatial and temporal attention in developmental dyslexia. </w:t>
      </w:r>
      <w:hyperlink r:id="rId135" w:tooltip="Frontiers in human neuroscience." w:history="1">
        <w:r w:rsidR="00EF1477" w:rsidRPr="00F77A41">
          <w:rPr>
            <w:rStyle w:val="Lienhypertexte"/>
            <w:rFonts w:ascii="Cambria" w:eastAsia="MS Gothic" w:hAnsi="Cambria"/>
            <w:color w:val="auto"/>
            <w:sz w:val="20"/>
            <w:szCs w:val="20"/>
          </w:rPr>
          <w:t xml:space="preserve">Front Hum </w:t>
        </w:r>
        <w:proofErr w:type="spellStart"/>
        <w:r w:rsidR="00EF1477" w:rsidRPr="00F77A41">
          <w:rPr>
            <w:rStyle w:val="Lienhypertexte"/>
            <w:rFonts w:ascii="Cambria" w:eastAsia="MS Gothic" w:hAnsi="Cambria"/>
            <w:color w:val="auto"/>
            <w:sz w:val="20"/>
            <w:szCs w:val="20"/>
          </w:rPr>
          <w:t>Neurosci</w:t>
        </w:r>
        <w:proofErr w:type="spellEnd"/>
        <w:r w:rsidR="00EF1477" w:rsidRPr="00F77A41">
          <w:rPr>
            <w:rStyle w:val="Lienhypertexte"/>
            <w:rFonts w:ascii="Cambria" w:eastAsia="MS Gothic" w:hAnsi="Cambria"/>
            <w:color w:val="auto"/>
            <w:sz w:val="20"/>
            <w:szCs w:val="20"/>
          </w:rPr>
          <w:t>.</w:t>
        </w:r>
      </w:hyperlink>
      <w:r w:rsidR="00EF1477" w:rsidRPr="00F77A41">
        <w:rPr>
          <w:rFonts w:ascii="Cambria" w:hAnsi="Cambria"/>
          <w:sz w:val="20"/>
          <w:szCs w:val="20"/>
        </w:rPr>
        <w:t xml:space="preserve"> 2014 May </w:t>
      </w:r>
      <w:proofErr w:type="gramStart"/>
      <w:r w:rsidR="00EF1477" w:rsidRPr="00F77A41">
        <w:rPr>
          <w:rFonts w:ascii="Cambria" w:hAnsi="Cambria"/>
          <w:sz w:val="20"/>
          <w:szCs w:val="20"/>
        </w:rPr>
        <w:t>22;</w:t>
      </w:r>
      <w:proofErr w:type="gramEnd"/>
      <w:r w:rsidR="00EF1477" w:rsidRPr="00F77A41">
        <w:rPr>
          <w:rFonts w:ascii="Cambria" w:hAnsi="Cambria"/>
          <w:sz w:val="20"/>
          <w:szCs w:val="20"/>
        </w:rPr>
        <w:t>8:331.</w:t>
      </w:r>
    </w:p>
    <w:p w14:paraId="4AEB27B2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r w:rsidRPr="000F4450">
        <w:rPr>
          <w:sz w:val="20"/>
          <w:szCs w:val="20"/>
        </w:rPr>
        <w:t xml:space="preserve">Seymour PH, </w:t>
      </w:r>
      <w:proofErr w:type="spellStart"/>
      <w:r w:rsidRPr="000F4450">
        <w:rPr>
          <w:sz w:val="20"/>
          <w:szCs w:val="20"/>
        </w:rPr>
        <w:t>Aro</w:t>
      </w:r>
      <w:proofErr w:type="spellEnd"/>
      <w:r w:rsidRPr="000F4450">
        <w:rPr>
          <w:sz w:val="20"/>
          <w:szCs w:val="20"/>
        </w:rPr>
        <w:t xml:space="preserve"> M, </w:t>
      </w:r>
      <w:proofErr w:type="spellStart"/>
      <w:r w:rsidRPr="000F4450">
        <w:rPr>
          <w:sz w:val="20"/>
          <w:szCs w:val="20"/>
        </w:rPr>
        <w:t>Erskine</w:t>
      </w:r>
      <w:proofErr w:type="spellEnd"/>
      <w:r w:rsidRPr="000F4450">
        <w:rPr>
          <w:sz w:val="20"/>
          <w:szCs w:val="20"/>
        </w:rPr>
        <w:t xml:space="preserve"> JM. </w:t>
      </w:r>
      <w:hyperlink r:id="rId136" w:history="1">
        <w:proofErr w:type="spellStart"/>
        <w:r w:rsidRPr="000F4450">
          <w:rPr>
            <w:rFonts w:eastAsia="MS Gothic"/>
            <w:sz w:val="20"/>
            <w:szCs w:val="20"/>
          </w:rPr>
          <w:t>Foundation</w:t>
        </w:r>
        <w:proofErr w:type="spellEnd"/>
        <w:r w:rsidRPr="000F4450">
          <w:rPr>
            <w:rFonts w:eastAsia="MS Gothic"/>
            <w:sz w:val="20"/>
            <w:szCs w:val="20"/>
          </w:rPr>
          <w:t xml:space="preserve"> </w:t>
        </w:r>
        <w:proofErr w:type="spellStart"/>
        <w:r w:rsidRPr="000F4450">
          <w:rPr>
            <w:rFonts w:eastAsia="MS Gothic"/>
            <w:sz w:val="20"/>
            <w:szCs w:val="20"/>
          </w:rPr>
          <w:t>literacy</w:t>
        </w:r>
        <w:proofErr w:type="spellEnd"/>
        <w:r w:rsidRPr="000F4450">
          <w:rPr>
            <w:rFonts w:eastAsia="MS Gothic"/>
            <w:sz w:val="20"/>
            <w:szCs w:val="20"/>
          </w:rPr>
          <w:t xml:space="preserve"> acquisition in </w:t>
        </w:r>
        <w:proofErr w:type="spellStart"/>
        <w:r w:rsidRPr="000F4450">
          <w:rPr>
            <w:rFonts w:eastAsia="MS Gothic"/>
            <w:sz w:val="20"/>
            <w:szCs w:val="20"/>
          </w:rPr>
          <w:t>European</w:t>
        </w:r>
        <w:proofErr w:type="spellEnd"/>
        <w:r w:rsidRPr="000F4450">
          <w:rPr>
            <w:rFonts w:eastAsia="MS Gothic"/>
            <w:sz w:val="20"/>
            <w:szCs w:val="20"/>
          </w:rPr>
          <w:t xml:space="preserve"> orthographies.</w:t>
        </w:r>
      </w:hyperlink>
      <w:r w:rsidRPr="000F4450">
        <w:rPr>
          <w:sz w:val="20"/>
          <w:szCs w:val="20"/>
        </w:rPr>
        <w:t xml:space="preserve"> </w:t>
      </w:r>
      <w:r w:rsidRPr="000F4450">
        <w:rPr>
          <w:rStyle w:val="jrnl"/>
          <w:sz w:val="20"/>
          <w:szCs w:val="20"/>
        </w:rPr>
        <w:t xml:space="preserve">Br J </w:t>
      </w:r>
      <w:proofErr w:type="spellStart"/>
      <w:r w:rsidRPr="000F4450">
        <w:rPr>
          <w:rStyle w:val="jrnl"/>
          <w:sz w:val="20"/>
          <w:szCs w:val="20"/>
        </w:rPr>
        <w:t>Psychol</w:t>
      </w:r>
      <w:proofErr w:type="spellEnd"/>
      <w:r w:rsidRPr="000F4450">
        <w:rPr>
          <w:sz w:val="20"/>
          <w:szCs w:val="20"/>
        </w:rPr>
        <w:t xml:space="preserve">. 2003 </w:t>
      </w:r>
      <w:proofErr w:type="gramStart"/>
      <w:r w:rsidRPr="000F4450">
        <w:rPr>
          <w:sz w:val="20"/>
          <w:szCs w:val="20"/>
        </w:rPr>
        <w:t>May;</w:t>
      </w:r>
      <w:proofErr w:type="gramEnd"/>
      <w:r w:rsidRPr="000F4450">
        <w:rPr>
          <w:sz w:val="20"/>
          <w:szCs w:val="20"/>
        </w:rPr>
        <w:t>94(Pt 2):143-74.</w:t>
      </w:r>
    </w:p>
    <w:p w14:paraId="3A5EB434" w14:textId="77777777" w:rsidR="00EF1477" w:rsidRPr="000F4450" w:rsidRDefault="00EF1477" w:rsidP="000F4450">
      <w:pPr>
        <w:spacing w:before="240"/>
        <w:ind w:left="426" w:hanging="426"/>
        <w:rPr>
          <w:rFonts w:ascii="Times" w:hAnsi="Times"/>
          <w:sz w:val="20"/>
          <w:szCs w:val="20"/>
          <w:lang w:val="en-US"/>
        </w:rPr>
      </w:pPr>
      <w:r w:rsidRPr="000F4450">
        <w:rPr>
          <w:rFonts w:ascii="Times" w:hAnsi="Times"/>
          <w:sz w:val="20"/>
          <w:szCs w:val="20"/>
          <w:lang w:val="en-US"/>
        </w:rPr>
        <w:t>Shalev, RS., Manor, O., Gross-</w:t>
      </w:r>
      <w:proofErr w:type="spellStart"/>
      <w:r w:rsidRPr="000F4450">
        <w:rPr>
          <w:rFonts w:ascii="Times" w:hAnsi="Times"/>
          <w:sz w:val="20"/>
          <w:szCs w:val="20"/>
          <w:lang w:val="en-US"/>
        </w:rPr>
        <w:t>Tsur</w:t>
      </w:r>
      <w:proofErr w:type="spellEnd"/>
      <w:r w:rsidRPr="000F4450">
        <w:rPr>
          <w:rFonts w:ascii="Times" w:hAnsi="Times"/>
          <w:sz w:val="20"/>
          <w:szCs w:val="20"/>
          <w:lang w:val="en-US"/>
        </w:rPr>
        <w:t xml:space="preserve">, V. (1997). Neuropsychological aspects of developmental dyscalculia. Mathematical Cognition, </w:t>
      </w:r>
      <w:proofErr w:type="gramStart"/>
      <w:r w:rsidRPr="000F4450">
        <w:rPr>
          <w:rFonts w:ascii="Times" w:hAnsi="Times"/>
          <w:sz w:val="20"/>
          <w:szCs w:val="20"/>
          <w:lang w:val="en-US"/>
        </w:rPr>
        <w:t>3 :</w:t>
      </w:r>
      <w:proofErr w:type="gramEnd"/>
      <w:r w:rsidRPr="000F4450">
        <w:rPr>
          <w:rFonts w:ascii="Times" w:hAnsi="Times"/>
          <w:sz w:val="20"/>
          <w:szCs w:val="20"/>
          <w:lang w:val="en-US"/>
        </w:rPr>
        <w:t xml:space="preserve"> 105-120.</w:t>
      </w:r>
    </w:p>
    <w:p w14:paraId="5E33EEE1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proofErr w:type="spellStart"/>
      <w:r w:rsidRPr="000F4450">
        <w:rPr>
          <w:sz w:val="20"/>
          <w:szCs w:val="20"/>
          <w:lang w:val="en-US" w:eastAsia="ja-JP"/>
        </w:rPr>
        <w:t>Siok</w:t>
      </w:r>
      <w:proofErr w:type="spellEnd"/>
      <w:r w:rsidRPr="000F4450">
        <w:rPr>
          <w:sz w:val="20"/>
          <w:szCs w:val="20"/>
          <w:lang w:val="en-US" w:eastAsia="ja-JP"/>
        </w:rPr>
        <w:t xml:space="preserve">, W.T., </w:t>
      </w:r>
      <w:proofErr w:type="spellStart"/>
      <w:r w:rsidRPr="000F4450">
        <w:rPr>
          <w:sz w:val="20"/>
          <w:szCs w:val="20"/>
          <w:lang w:val="en-US" w:eastAsia="ja-JP"/>
        </w:rPr>
        <w:t>Perfetti</w:t>
      </w:r>
      <w:proofErr w:type="spellEnd"/>
      <w:r w:rsidRPr="000F4450">
        <w:rPr>
          <w:sz w:val="20"/>
          <w:szCs w:val="20"/>
          <w:lang w:val="en-US" w:eastAsia="ja-JP"/>
        </w:rPr>
        <w:t xml:space="preserve">, C.A., </w:t>
      </w:r>
      <w:proofErr w:type="spellStart"/>
      <w:r w:rsidRPr="000F4450">
        <w:rPr>
          <w:sz w:val="20"/>
          <w:szCs w:val="20"/>
          <w:lang w:val="en-US" w:eastAsia="ja-JP"/>
        </w:rPr>
        <w:t>Jin</w:t>
      </w:r>
      <w:proofErr w:type="spellEnd"/>
      <w:r w:rsidRPr="000F4450">
        <w:rPr>
          <w:sz w:val="20"/>
          <w:szCs w:val="20"/>
          <w:lang w:val="en-US" w:eastAsia="ja-JP"/>
        </w:rPr>
        <w:t xml:space="preserve">, Z., &amp; Tan, L.H. (2004). Biological abnormality of impaired reading is constrained by culture. </w:t>
      </w:r>
      <w:r w:rsidRPr="000F4450">
        <w:rPr>
          <w:i/>
          <w:iCs/>
          <w:sz w:val="20"/>
          <w:szCs w:val="20"/>
          <w:lang w:val="en-US" w:eastAsia="ja-JP"/>
        </w:rPr>
        <w:t>Nature</w:t>
      </w:r>
      <w:r w:rsidRPr="000F4450">
        <w:rPr>
          <w:sz w:val="20"/>
          <w:szCs w:val="20"/>
          <w:lang w:val="en-US" w:eastAsia="ja-JP"/>
        </w:rPr>
        <w:t xml:space="preserve">, </w:t>
      </w:r>
      <w:r w:rsidRPr="000F4450">
        <w:rPr>
          <w:i/>
          <w:iCs/>
          <w:sz w:val="20"/>
          <w:szCs w:val="20"/>
          <w:lang w:val="en-US" w:eastAsia="ja-JP"/>
        </w:rPr>
        <w:t>431</w:t>
      </w:r>
      <w:r w:rsidRPr="000F4450">
        <w:rPr>
          <w:sz w:val="20"/>
          <w:szCs w:val="20"/>
          <w:lang w:val="en-US" w:eastAsia="ja-JP"/>
        </w:rPr>
        <w:t>, 71-76.</w:t>
      </w:r>
    </w:p>
    <w:p w14:paraId="09600C3A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sz w:val="20"/>
          <w:szCs w:val="20"/>
          <w:lang w:val="en-US"/>
        </w:rPr>
        <w:t xml:space="preserve">Slater J, Tierney A, Kraus N. (2013). At-risk elementary school children with one year of classroom music instruction are better at keeping a beat. </w:t>
      </w:r>
      <w:proofErr w:type="spellStart"/>
      <w:r w:rsidRPr="000F4450">
        <w:rPr>
          <w:sz w:val="20"/>
          <w:szCs w:val="20"/>
          <w:lang w:val="en-US"/>
        </w:rPr>
        <w:t>PLoS</w:t>
      </w:r>
      <w:proofErr w:type="spellEnd"/>
      <w:r w:rsidRPr="000F4450">
        <w:rPr>
          <w:sz w:val="20"/>
          <w:szCs w:val="20"/>
          <w:lang w:val="en-US"/>
        </w:rPr>
        <w:t xml:space="preserve"> One. 2013 Oct 10;8(10</w:t>
      </w:r>
      <w:proofErr w:type="gramStart"/>
      <w:r w:rsidRPr="000F4450">
        <w:rPr>
          <w:sz w:val="20"/>
          <w:szCs w:val="20"/>
          <w:lang w:val="en-US"/>
        </w:rPr>
        <w:t>):e</w:t>
      </w:r>
      <w:proofErr w:type="gramEnd"/>
      <w:r w:rsidRPr="000F4450">
        <w:rPr>
          <w:sz w:val="20"/>
          <w:szCs w:val="20"/>
          <w:lang w:val="en-US"/>
        </w:rPr>
        <w:t>77250.</w:t>
      </w:r>
    </w:p>
    <w:p w14:paraId="44C1C26B" w14:textId="77777777" w:rsidR="00EF1477" w:rsidRPr="00F77A41" w:rsidRDefault="00EF1477" w:rsidP="000F4450">
      <w:pPr>
        <w:spacing w:before="240"/>
        <w:ind w:left="426" w:hanging="426"/>
        <w:rPr>
          <w:sz w:val="20"/>
          <w:szCs w:val="20"/>
          <w:lang w:val="en-US"/>
        </w:rPr>
      </w:pPr>
      <w:proofErr w:type="spellStart"/>
      <w:ins w:id="54" w:author="Michel Habib" w:date="2019-03-27T10:08:00Z">
        <w:r w:rsidRPr="000F4450">
          <w:rPr>
            <w:sz w:val="20"/>
            <w:szCs w:val="20"/>
            <w:lang w:val="en-US"/>
          </w:rPr>
          <w:t>Snowling</w:t>
        </w:r>
        <w:proofErr w:type="spellEnd"/>
        <w:r w:rsidRPr="000F4450">
          <w:rPr>
            <w:sz w:val="20"/>
            <w:szCs w:val="20"/>
            <w:lang w:val="en-US"/>
          </w:rPr>
          <w:t xml:space="preserve"> M, </w:t>
        </w:r>
        <w:r w:rsidRPr="000F4450">
          <w:rPr>
            <w:bCs/>
            <w:sz w:val="20"/>
            <w:szCs w:val="20"/>
            <w:lang w:val="en-US"/>
          </w:rPr>
          <w:t>Bishop</w:t>
        </w:r>
        <w:r w:rsidRPr="000F4450">
          <w:rPr>
            <w:sz w:val="20"/>
            <w:szCs w:val="20"/>
            <w:lang w:val="en-US"/>
          </w:rPr>
          <w:t xml:space="preserve"> DV, </w:t>
        </w:r>
        <w:proofErr w:type="spellStart"/>
        <w:r w:rsidRPr="000F4450">
          <w:rPr>
            <w:sz w:val="20"/>
            <w:szCs w:val="20"/>
            <w:lang w:val="en-US"/>
          </w:rPr>
          <w:t>Stothard</w:t>
        </w:r>
        <w:proofErr w:type="spellEnd"/>
        <w:r w:rsidRPr="000F4450">
          <w:rPr>
            <w:sz w:val="20"/>
            <w:szCs w:val="20"/>
            <w:lang w:val="en-US"/>
          </w:rPr>
          <w:t xml:space="preserve"> SE. </w:t>
        </w:r>
        <w:r w:rsidRPr="000F4450">
          <w:fldChar w:fldCharType="begin"/>
        </w:r>
        <w:r w:rsidRPr="00F77A41">
          <w:rPr>
            <w:sz w:val="20"/>
            <w:szCs w:val="20"/>
            <w:lang w:val="en-US"/>
          </w:rPr>
          <w:instrText xml:space="preserve"> </w:instrText>
        </w:r>
      </w:ins>
      <w:r w:rsidRPr="00F77A41">
        <w:rPr>
          <w:sz w:val="20"/>
          <w:szCs w:val="20"/>
          <w:lang w:val="en-US"/>
        </w:rPr>
        <w:instrText>HYPERLINK</w:instrText>
      </w:r>
      <w:ins w:id="55" w:author="Michel Habib" w:date="2019-03-27T10:08:00Z">
        <w:r w:rsidRPr="00F77A41">
          <w:rPr>
            <w:sz w:val="20"/>
            <w:szCs w:val="20"/>
            <w:lang w:val="en-US"/>
          </w:rPr>
          <w:instrText xml:space="preserve"> "https://www-ncbi-nlm-nih-gov.insb.bib.cnrs.fr/pubmed/10946751" </w:instrText>
        </w:r>
        <w:r w:rsidRPr="000F4450">
          <w:fldChar w:fldCharType="separate"/>
        </w:r>
        <w:r w:rsidRPr="000F4450">
          <w:rPr>
            <w:rStyle w:val="Lienhypertexte"/>
            <w:color w:val="auto"/>
            <w:sz w:val="20"/>
            <w:szCs w:val="20"/>
            <w:lang w:val="en-US"/>
          </w:rPr>
          <w:t>Is preschool language impairment a risk factor for dyslexia in adolescence?</w:t>
        </w:r>
        <w:r w:rsidRPr="000F4450">
          <w:rPr>
            <w:rStyle w:val="Lienhypertexte"/>
            <w:color w:val="auto"/>
            <w:sz w:val="20"/>
            <w:szCs w:val="20"/>
            <w:lang w:val="en-US"/>
          </w:rPr>
          <w:fldChar w:fldCharType="end"/>
        </w:r>
        <w:r w:rsidRPr="000F4450">
          <w:rPr>
            <w:sz w:val="20"/>
            <w:szCs w:val="20"/>
            <w:lang w:val="en-US"/>
          </w:rPr>
          <w:t xml:space="preserve"> </w:t>
        </w:r>
        <w:r w:rsidRPr="000F4450">
          <w:rPr>
            <w:rStyle w:val="jrnl"/>
            <w:sz w:val="20"/>
            <w:szCs w:val="20"/>
            <w:lang w:val="en-US"/>
          </w:rPr>
          <w:t>J Child Psychol Psychiatry</w:t>
        </w:r>
        <w:r w:rsidRPr="000F4450">
          <w:rPr>
            <w:sz w:val="20"/>
            <w:szCs w:val="20"/>
            <w:lang w:val="en-US"/>
          </w:rPr>
          <w:t>. 2000 Jul;41(5):587-600.</w:t>
        </w:r>
      </w:ins>
    </w:p>
    <w:p w14:paraId="584C694C" w14:textId="77777777" w:rsidR="00EF1477" w:rsidRPr="004D32F7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rFonts w:ascii="Cambria" w:hAnsi="Cambria"/>
          <w:sz w:val="20"/>
          <w:szCs w:val="20"/>
          <w:lang w:val="en-US"/>
        </w:rPr>
        <w:t xml:space="preserve">Taipale M.,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Kaminen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 N.,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Nopola-Hemmi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 J.,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Haltia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 T., et al.  A candidate gene for developmental dyslexia encodes a nuclear tetratricopeptide repeat domain protein dynamically regulated in brain. Proc Natl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Acad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 Sci U S A 100 (2003) 11553-8</w:t>
      </w:r>
    </w:p>
    <w:p w14:paraId="223B3368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 w:eastAsia="ja-JP"/>
        </w:rPr>
      </w:pPr>
      <w:proofErr w:type="spellStart"/>
      <w:r w:rsidRPr="000F4450">
        <w:rPr>
          <w:rFonts w:ascii="Cambria" w:hAnsi="Cambria"/>
          <w:sz w:val="20"/>
          <w:szCs w:val="20"/>
          <w:lang w:val="en-US" w:eastAsia="ja-JP"/>
        </w:rPr>
        <w:t>Tallal</w:t>
      </w:r>
      <w:proofErr w:type="spellEnd"/>
      <w:r w:rsidRPr="000F4450">
        <w:rPr>
          <w:rFonts w:ascii="Cambria" w:hAnsi="Cambria"/>
          <w:sz w:val="20"/>
          <w:szCs w:val="20"/>
          <w:lang w:val="en-US" w:eastAsia="ja-JP"/>
        </w:rPr>
        <w:t xml:space="preserve">, P., Miller, S.L., </w:t>
      </w:r>
      <w:proofErr w:type="spellStart"/>
      <w:r w:rsidRPr="000F4450">
        <w:rPr>
          <w:rFonts w:ascii="Cambria" w:hAnsi="Cambria"/>
          <w:sz w:val="20"/>
          <w:szCs w:val="20"/>
          <w:lang w:val="en-US" w:eastAsia="ja-JP"/>
        </w:rPr>
        <w:t>Bedi</w:t>
      </w:r>
      <w:proofErr w:type="spellEnd"/>
      <w:r w:rsidRPr="000F4450">
        <w:rPr>
          <w:rFonts w:ascii="Cambria" w:hAnsi="Cambria"/>
          <w:sz w:val="20"/>
          <w:szCs w:val="20"/>
          <w:lang w:val="en-US" w:eastAsia="ja-JP"/>
        </w:rPr>
        <w:t xml:space="preserve">, G., </w:t>
      </w:r>
      <w:proofErr w:type="spellStart"/>
      <w:r w:rsidRPr="000F4450">
        <w:rPr>
          <w:rFonts w:ascii="Cambria" w:hAnsi="Cambria"/>
          <w:sz w:val="20"/>
          <w:szCs w:val="20"/>
          <w:lang w:val="en-US" w:eastAsia="ja-JP"/>
        </w:rPr>
        <w:t>Byma</w:t>
      </w:r>
      <w:proofErr w:type="spellEnd"/>
      <w:r w:rsidRPr="000F4450">
        <w:rPr>
          <w:rFonts w:ascii="Cambria" w:hAnsi="Cambria"/>
          <w:sz w:val="20"/>
          <w:szCs w:val="20"/>
          <w:lang w:val="en-US" w:eastAsia="ja-JP"/>
        </w:rPr>
        <w:t xml:space="preserve">, G., Wang, X., Nagarajan, S.S., </w:t>
      </w:r>
      <w:proofErr w:type="spellStart"/>
      <w:r w:rsidRPr="000F4450">
        <w:rPr>
          <w:rFonts w:ascii="Cambria" w:hAnsi="Cambria"/>
          <w:sz w:val="20"/>
          <w:szCs w:val="20"/>
          <w:lang w:val="en-US" w:eastAsia="ja-JP"/>
        </w:rPr>
        <w:t>Schrei</w:t>
      </w:r>
      <w:proofErr w:type="spellEnd"/>
      <w:r w:rsidRPr="000F4450">
        <w:rPr>
          <w:rFonts w:ascii="Cambria" w:hAnsi="Cambria"/>
          <w:sz w:val="20"/>
          <w:szCs w:val="20"/>
          <w:lang w:val="en-US" w:eastAsia="ja-JP"/>
        </w:rPr>
        <w:t xml:space="preserve">- </w:t>
      </w:r>
      <w:proofErr w:type="spellStart"/>
      <w:r w:rsidRPr="000F4450">
        <w:rPr>
          <w:rFonts w:ascii="Cambria" w:hAnsi="Cambria"/>
          <w:sz w:val="20"/>
          <w:szCs w:val="20"/>
          <w:lang w:val="en-US" w:eastAsia="ja-JP"/>
        </w:rPr>
        <w:t>ner</w:t>
      </w:r>
      <w:proofErr w:type="spellEnd"/>
      <w:r w:rsidRPr="000F4450">
        <w:rPr>
          <w:rFonts w:ascii="Cambria" w:hAnsi="Cambria"/>
          <w:sz w:val="20"/>
          <w:szCs w:val="20"/>
          <w:lang w:val="en-US" w:eastAsia="ja-JP"/>
        </w:rPr>
        <w:t xml:space="preserve">, C., Jenkins, W.M., &amp; </w:t>
      </w:r>
      <w:proofErr w:type="spellStart"/>
      <w:r w:rsidRPr="000F4450">
        <w:rPr>
          <w:rFonts w:ascii="Cambria" w:hAnsi="Cambria"/>
          <w:sz w:val="20"/>
          <w:szCs w:val="20"/>
          <w:lang w:val="en-US" w:eastAsia="ja-JP"/>
        </w:rPr>
        <w:t>Merzenich</w:t>
      </w:r>
      <w:proofErr w:type="spellEnd"/>
      <w:r w:rsidRPr="000F4450">
        <w:rPr>
          <w:rFonts w:ascii="Cambria" w:hAnsi="Cambria"/>
          <w:sz w:val="20"/>
          <w:szCs w:val="20"/>
          <w:lang w:val="en-US" w:eastAsia="ja-JP"/>
        </w:rPr>
        <w:t xml:space="preserve">, M.M. Language comprehension in language-learning impaired children improved with acoustically modified speech, </w:t>
      </w:r>
      <w:r w:rsidRPr="000F4450">
        <w:rPr>
          <w:rFonts w:ascii="Cambria" w:hAnsi="Cambria"/>
          <w:i/>
          <w:iCs/>
          <w:sz w:val="20"/>
          <w:szCs w:val="20"/>
          <w:lang w:val="en-US" w:eastAsia="ja-JP"/>
        </w:rPr>
        <w:t>Science</w:t>
      </w:r>
      <w:r w:rsidRPr="000F4450">
        <w:rPr>
          <w:rFonts w:ascii="Cambria" w:hAnsi="Cambria"/>
          <w:sz w:val="20"/>
          <w:szCs w:val="20"/>
          <w:lang w:val="en-US" w:eastAsia="ja-JP"/>
        </w:rPr>
        <w:t xml:space="preserve">, 1996, </w:t>
      </w:r>
      <w:r w:rsidRPr="000F4450">
        <w:rPr>
          <w:rFonts w:ascii="Cambria" w:hAnsi="Cambria"/>
          <w:i/>
          <w:iCs/>
          <w:sz w:val="20"/>
          <w:szCs w:val="20"/>
          <w:lang w:val="en-US" w:eastAsia="ja-JP"/>
        </w:rPr>
        <w:t>271</w:t>
      </w:r>
      <w:r w:rsidRPr="000F4450">
        <w:rPr>
          <w:rFonts w:ascii="Cambria" w:hAnsi="Cambria"/>
          <w:sz w:val="20"/>
          <w:szCs w:val="20"/>
          <w:lang w:val="en-US" w:eastAsia="ja-JP"/>
        </w:rPr>
        <w:t>, 81-83.</w:t>
      </w:r>
    </w:p>
    <w:p w14:paraId="542FDD38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sz w:val="20"/>
          <w:szCs w:val="20"/>
          <w:lang w:val="en-US"/>
        </w:rPr>
        <w:t xml:space="preserve">Temple E., Deutsch </w:t>
      </w:r>
      <w:proofErr w:type="gramStart"/>
      <w:r w:rsidRPr="000F4450">
        <w:rPr>
          <w:sz w:val="20"/>
          <w:szCs w:val="20"/>
          <w:lang w:val="en-US"/>
        </w:rPr>
        <w:t>G.K. ,</w:t>
      </w:r>
      <w:proofErr w:type="gramEnd"/>
      <w:r w:rsidRPr="000F4450">
        <w:rPr>
          <w:sz w:val="20"/>
          <w:szCs w:val="20"/>
          <w:lang w:val="en-US"/>
        </w:rPr>
        <w:t xml:space="preserve"> </w:t>
      </w:r>
      <w:proofErr w:type="spellStart"/>
      <w:r w:rsidRPr="000F4450">
        <w:rPr>
          <w:sz w:val="20"/>
          <w:szCs w:val="20"/>
          <w:lang w:val="en-US"/>
        </w:rPr>
        <w:t>Poldrack</w:t>
      </w:r>
      <w:proofErr w:type="spellEnd"/>
      <w:r w:rsidRPr="000F4450">
        <w:rPr>
          <w:sz w:val="20"/>
          <w:szCs w:val="20"/>
          <w:lang w:val="en-US"/>
        </w:rPr>
        <w:t xml:space="preserve"> R.A. , Miller S.L. , </w:t>
      </w:r>
      <w:proofErr w:type="spellStart"/>
      <w:r w:rsidRPr="000F4450">
        <w:rPr>
          <w:sz w:val="20"/>
          <w:szCs w:val="20"/>
          <w:lang w:val="en-US"/>
        </w:rPr>
        <w:t>Tallal</w:t>
      </w:r>
      <w:proofErr w:type="spellEnd"/>
      <w:r w:rsidRPr="000F4450">
        <w:rPr>
          <w:sz w:val="20"/>
          <w:szCs w:val="20"/>
          <w:lang w:val="en-US"/>
        </w:rPr>
        <w:t xml:space="preserve"> P. , </w:t>
      </w:r>
      <w:proofErr w:type="spellStart"/>
      <w:r w:rsidRPr="000F4450">
        <w:rPr>
          <w:sz w:val="20"/>
          <w:szCs w:val="20"/>
          <w:lang w:val="en-US"/>
        </w:rPr>
        <w:t>Merzenich</w:t>
      </w:r>
      <w:proofErr w:type="spellEnd"/>
      <w:r w:rsidRPr="000F4450">
        <w:rPr>
          <w:sz w:val="20"/>
          <w:szCs w:val="20"/>
          <w:lang w:val="en-US"/>
        </w:rPr>
        <w:t xml:space="preserve"> M.M. , </w:t>
      </w:r>
      <w:proofErr w:type="spellStart"/>
      <w:r w:rsidRPr="000F4450">
        <w:rPr>
          <w:sz w:val="20"/>
          <w:szCs w:val="20"/>
          <w:lang w:val="en-US"/>
        </w:rPr>
        <w:t>Gabrieli</w:t>
      </w:r>
      <w:proofErr w:type="spellEnd"/>
      <w:r w:rsidRPr="000F4450">
        <w:rPr>
          <w:sz w:val="20"/>
          <w:szCs w:val="20"/>
          <w:lang w:val="en-US"/>
        </w:rPr>
        <w:t xml:space="preserve"> J.D.E. (2003). Neural deficits in children with dyslexia ameliorated by behavioral remediation: Evidence from functional MRI. </w:t>
      </w:r>
      <w:r w:rsidRPr="000F4450">
        <w:rPr>
          <w:i/>
          <w:sz w:val="20"/>
          <w:szCs w:val="20"/>
          <w:lang w:val="en-US"/>
        </w:rPr>
        <w:t>P.N.A.S</w:t>
      </w:r>
      <w:r w:rsidRPr="000F4450">
        <w:rPr>
          <w:sz w:val="20"/>
          <w:szCs w:val="20"/>
          <w:lang w:val="en-US"/>
        </w:rPr>
        <w:t>. 100 (5</w:t>
      </w:r>
      <w:proofErr w:type="gramStart"/>
      <w:r w:rsidRPr="000F4450">
        <w:rPr>
          <w:sz w:val="20"/>
          <w:szCs w:val="20"/>
          <w:lang w:val="en-US"/>
        </w:rPr>
        <w:t>) :</w:t>
      </w:r>
      <w:proofErr w:type="gramEnd"/>
      <w:r w:rsidRPr="000F4450">
        <w:rPr>
          <w:sz w:val="20"/>
          <w:szCs w:val="20"/>
          <w:lang w:val="en-US"/>
        </w:rPr>
        <w:t xml:space="preserve"> 2860–2865.</w:t>
      </w:r>
    </w:p>
    <w:p w14:paraId="4B468F46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rFonts w:ascii="Cambria" w:hAnsi="Cambria"/>
          <w:sz w:val="20"/>
          <w:szCs w:val="20"/>
          <w:lang w:val="en-US"/>
        </w:rPr>
        <w:t>Thomson, J.M., &amp; Goswami, U. Rhythmic processing in children with developmental dyslexia: Auditory and motor rhythms link to reading and spelling. Journal of Physiology, 2008, 102, 120-129.</w:t>
      </w:r>
    </w:p>
    <w:p w14:paraId="6CF359C7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proofErr w:type="spellStart"/>
      <w:r w:rsidRPr="000F4450">
        <w:rPr>
          <w:rFonts w:ascii="Cambria" w:hAnsi="Cambria"/>
          <w:sz w:val="20"/>
          <w:szCs w:val="20"/>
          <w:lang w:val="en-US"/>
        </w:rPr>
        <w:t>Torgesen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, J.K. (2001). The theory and practice of intervention: Comparing outcomes from prevention and remediation studies. In A.J. Fawcett (Ed.), </w:t>
      </w:r>
      <w:r w:rsidRPr="000F4450">
        <w:rPr>
          <w:rFonts w:ascii="Cambria" w:hAnsi="Cambria"/>
          <w:i/>
          <w:iCs/>
          <w:sz w:val="20"/>
          <w:szCs w:val="20"/>
          <w:lang w:val="en-US"/>
        </w:rPr>
        <w:t>Dyslexia: Theory and good practice</w:t>
      </w:r>
      <w:r w:rsidRPr="000F4450">
        <w:rPr>
          <w:rFonts w:ascii="Cambria" w:hAnsi="Cambria"/>
          <w:sz w:val="20"/>
          <w:szCs w:val="20"/>
          <w:lang w:val="en-US"/>
        </w:rPr>
        <w:t xml:space="preserve"> (pp. 185-202). London: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Whurr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 Publications</w:t>
      </w:r>
    </w:p>
    <w:p w14:paraId="4EC80FF8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proofErr w:type="spellStart"/>
      <w:r w:rsidRPr="000F4450">
        <w:rPr>
          <w:sz w:val="20"/>
          <w:szCs w:val="20"/>
          <w:lang w:val="en-US" w:eastAsia="ja-JP"/>
        </w:rPr>
        <w:lastRenderedPageBreak/>
        <w:t>Turkeltaub</w:t>
      </w:r>
      <w:proofErr w:type="spellEnd"/>
      <w:r w:rsidRPr="000F4450">
        <w:rPr>
          <w:sz w:val="20"/>
          <w:szCs w:val="20"/>
          <w:lang w:val="en-US" w:eastAsia="ja-JP"/>
        </w:rPr>
        <w:t xml:space="preserve">, P.E., </w:t>
      </w:r>
      <w:proofErr w:type="spellStart"/>
      <w:r w:rsidRPr="000F4450">
        <w:rPr>
          <w:sz w:val="20"/>
          <w:szCs w:val="20"/>
          <w:lang w:val="en-US" w:eastAsia="ja-JP"/>
        </w:rPr>
        <w:t>Gareau</w:t>
      </w:r>
      <w:proofErr w:type="spellEnd"/>
      <w:r w:rsidRPr="000F4450">
        <w:rPr>
          <w:sz w:val="20"/>
          <w:szCs w:val="20"/>
          <w:lang w:val="en-US" w:eastAsia="ja-JP"/>
        </w:rPr>
        <w:t xml:space="preserve">, L., Flowers, D.L., </w:t>
      </w:r>
      <w:proofErr w:type="spellStart"/>
      <w:r w:rsidRPr="000F4450">
        <w:rPr>
          <w:sz w:val="20"/>
          <w:szCs w:val="20"/>
          <w:lang w:val="en-US" w:eastAsia="ja-JP"/>
        </w:rPr>
        <w:t>Zeffiro</w:t>
      </w:r>
      <w:proofErr w:type="spellEnd"/>
      <w:r w:rsidRPr="000F4450">
        <w:rPr>
          <w:sz w:val="20"/>
          <w:szCs w:val="20"/>
          <w:lang w:val="en-US" w:eastAsia="ja-JP"/>
        </w:rPr>
        <w:t xml:space="preserve">, T.A., &amp; Eden, G.F. Development of neural mechanisms for reading. </w:t>
      </w:r>
      <w:r w:rsidRPr="00F77A41">
        <w:rPr>
          <w:i/>
          <w:iCs/>
          <w:sz w:val="20"/>
          <w:szCs w:val="20"/>
          <w:lang w:eastAsia="ja-JP"/>
        </w:rPr>
        <w:t>Nature Neuroscience</w:t>
      </w:r>
      <w:r w:rsidRPr="00F77A41">
        <w:rPr>
          <w:sz w:val="20"/>
          <w:szCs w:val="20"/>
          <w:lang w:eastAsia="ja-JP"/>
        </w:rPr>
        <w:t xml:space="preserve">, 2003, </w:t>
      </w:r>
      <w:r w:rsidRPr="00F77A41">
        <w:rPr>
          <w:i/>
          <w:iCs/>
          <w:sz w:val="20"/>
          <w:szCs w:val="20"/>
          <w:lang w:eastAsia="ja-JP"/>
        </w:rPr>
        <w:t>6</w:t>
      </w:r>
      <w:r w:rsidRPr="00F77A41">
        <w:rPr>
          <w:sz w:val="20"/>
          <w:szCs w:val="20"/>
          <w:lang w:eastAsia="ja-JP"/>
        </w:rPr>
        <w:t>, 767-773.</w:t>
      </w:r>
    </w:p>
    <w:p w14:paraId="6C196D7D" w14:textId="77777777" w:rsidR="00EF1477" w:rsidRPr="000F4450" w:rsidRDefault="00EF1477" w:rsidP="000F4450">
      <w:pPr>
        <w:spacing w:before="240"/>
        <w:ind w:left="426" w:hanging="426"/>
        <w:rPr>
          <w:rFonts w:ascii="Times New Roman" w:hAnsi="Times New Roman" w:cs="Times New Roman"/>
          <w:sz w:val="20"/>
          <w:szCs w:val="20"/>
        </w:rPr>
      </w:pPr>
      <w:proofErr w:type="spellStart"/>
      <w:r w:rsidRPr="000F4450">
        <w:rPr>
          <w:rFonts w:ascii="Times New Roman" w:hAnsi="Times New Roman" w:cs="Times New Roman"/>
          <w:sz w:val="20"/>
          <w:szCs w:val="20"/>
        </w:rPr>
        <w:t>Valdois</w:t>
      </w:r>
      <w:proofErr w:type="spellEnd"/>
      <w:r w:rsidRPr="000F4450">
        <w:rPr>
          <w:rFonts w:ascii="Times New Roman" w:hAnsi="Times New Roman" w:cs="Times New Roman"/>
          <w:sz w:val="20"/>
          <w:szCs w:val="20"/>
        </w:rPr>
        <w:t xml:space="preserve"> S, Bosse ML, Ans B, </w:t>
      </w:r>
      <w:proofErr w:type="spellStart"/>
      <w:r w:rsidRPr="000F4450">
        <w:rPr>
          <w:rFonts w:ascii="Times New Roman" w:hAnsi="Times New Roman" w:cs="Times New Roman"/>
          <w:sz w:val="20"/>
          <w:szCs w:val="20"/>
        </w:rPr>
        <w:t>Carbonnel</w:t>
      </w:r>
      <w:proofErr w:type="spellEnd"/>
      <w:r w:rsidRPr="000F4450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0F4450">
        <w:rPr>
          <w:rFonts w:ascii="Times New Roman" w:hAnsi="Times New Roman" w:cs="Times New Roman"/>
          <w:sz w:val="20"/>
          <w:szCs w:val="20"/>
        </w:rPr>
        <w:t>Zorman</w:t>
      </w:r>
      <w:proofErr w:type="spellEnd"/>
      <w:r w:rsidRPr="000F4450">
        <w:rPr>
          <w:rFonts w:ascii="Times New Roman" w:hAnsi="Times New Roman" w:cs="Times New Roman"/>
          <w:sz w:val="20"/>
          <w:szCs w:val="20"/>
        </w:rPr>
        <w:t xml:space="preserve"> M, David D, et al. </w:t>
      </w:r>
      <w:r w:rsidRPr="00F77A41">
        <w:rPr>
          <w:rFonts w:ascii="Times New Roman" w:hAnsi="Times New Roman" w:cs="Times New Roman"/>
          <w:sz w:val="20"/>
          <w:szCs w:val="20"/>
          <w:lang w:val="en-US"/>
        </w:rPr>
        <w:t xml:space="preserve">(2003). Phonological and visual processing deficits can dissociate in developmental dyslexia: Evidence from two case studies. </w:t>
      </w:r>
      <w:r w:rsidRPr="000F4450">
        <w:rPr>
          <w:rFonts w:ascii="Times New Roman" w:hAnsi="Times New Roman" w:cs="Times New Roman"/>
          <w:sz w:val="20"/>
          <w:szCs w:val="20"/>
        </w:rPr>
        <w:t xml:space="preserve">Reading and </w:t>
      </w:r>
      <w:proofErr w:type="spellStart"/>
      <w:r w:rsidRPr="000F4450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0F4450">
        <w:rPr>
          <w:rFonts w:ascii="Times New Roman" w:hAnsi="Times New Roman" w:cs="Times New Roman"/>
          <w:sz w:val="20"/>
          <w:szCs w:val="20"/>
        </w:rPr>
        <w:t xml:space="preserve">, 16(6): 541-572. </w:t>
      </w:r>
    </w:p>
    <w:p w14:paraId="268A50CB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r w:rsidRPr="00F77A41">
        <w:rPr>
          <w:rFonts w:ascii="Cambria" w:hAnsi="Cambria"/>
          <w:sz w:val="20"/>
          <w:szCs w:val="20"/>
          <w:lang w:val="en-US"/>
        </w:rPr>
        <w:t xml:space="preserve">van der Mark S, </w:t>
      </w:r>
      <w:proofErr w:type="spellStart"/>
      <w:r w:rsidRPr="00F77A41">
        <w:rPr>
          <w:rFonts w:ascii="Cambria" w:hAnsi="Cambria"/>
          <w:sz w:val="20"/>
          <w:szCs w:val="20"/>
          <w:lang w:val="en-US"/>
        </w:rPr>
        <w:t>Klaver</w:t>
      </w:r>
      <w:proofErr w:type="spellEnd"/>
      <w:r w:rsidRPr="00F77A41">
        <w:rPr>
          <w:rFonts w:ascii="Cambria" w:hAnsi="Cambria"/>
          <w:sz w:val="20"/>
          <w:szCs w:val="20"/>
          <w:lang w:val="en-US"/>
        </w:rPr>
        <w:t xml:space="preserve"> P, Bucher K, Maurer U, Schulz E, </w:t>
      </w:r>
      <w:proofErr w:type="spellStart"/>
      <w:r w:rsidRPr="00F77A41">
        <w:rPr>
          <w:rFonts w:ascii="Cambria" w:hAnsi="Cambria"/>
          <w:sz w:val="20"/>
          <w:szCs w:val="20"/>
          <w:lang w:val="en-US"/>
        </w:rPr>
        <w:t>Brem</w:t>
      </w:r>
      <w:proofErr w:type="spellEnd"/>
      <w:r w:rsidRPr="00F77A41">
        <w:rPr>
          <w:rFonts w:ascii="Cambria" w:hAnsi="Cambria"/>
          <w:sz w:val="20"/>
          <w:szCs w:val="20"/>
          <w:lang w:val="en-US"/>
        </w:rPr>
        <w:t xml:space="preserve"> S, Martin E, Brandeis D. (2011). </w:t>
      </w:r>
      <w:r w:rsidRPr="000F4450">
        <w:rPr>
          <w:rFonts w:ascii="Cambria" w:hAnsi="Cambria"/>
          <w:sz w:val="20"/>
          <w:szCs w:val="20"/>
          <w:lang w:val="en-US"/>
        </w:rPr>
        <w:t>The left occipitotemporal system in reading: disruption of focal fMRI connectivity to left inferior frontal and inferior parietal language areas in children with dyslexia. Neuroimage. 2011 Feb 1;54(3):2426-36.</w:t>
      </w:r>
    </w:p>
    <w:p w14:paraId="234A434E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Style w:val="tlid-translation"/>
          <w:sz w:val="20"/>
          <w:szCs w:val="20"/>
        </w:rPr>
      </w:pPr>
      <w:proofErr w:type="spellStart"/>
      <w:ins w:id="56" w:author="Michel Habib" w:date="2019-03-27T15:53:00Z">
        <w:r w:rsidRPr="00F77A41">
          <w:rPr>
            <w:rStyle w:val="tlid-translation"/>
            <w:sz w:val="20"/>
            <w:szCs w:val="20"/>
            <w:lang w:val="en-US"/>
          </w:rPr>
          <w:t>Vanderauwera</w:t>
        </w:r>
        <w:proofErr w:type="spellEnd"/>
        <w:r w:rsidRPr="00F77A41">
          <w:rPr>
            <w:rStyle w:val="tlid-translation"/>
            <w:sz w:val="20"/>
            <w:szCs w:val="20"/>
            <w:lang w:val="en-US"/>
          </w:rPr>
          <w:t xml:space="preserve"> J, </w:t>
        </w:r>
        <w:proofErr w:type="spellStart"/>
        <w:r w:rsidRPr="00F77A41">
          <w:rPr>
            <w:rStyle w:val="tlid-translation"/>
            <w:sz w:val="20"/>
            <w:szCs w:val="20"/>
            <w:lang w:val="en-US"/>
          </w:rPr>
          <w:t>Altarelli</w:t>
        </w:r>
        <w:proofErr w:type="spellEnd"/>
        <w:r w:rsidRPr="00F77A41">
          <w:rPr>
            <w:rStyle w:val="tlid-translation"/>
            <w:sz w:val="20"/>
            <w:szCs w:val="20"/>
            <w:lang w:val="en-US"/>
          </w:rPr>
          <w:t xml:space="preserve"> I, </w:t>
        </w:r>
        <w:proofErr w:type="spellStart"/>
        <w:r w:rsidRPr="00F77A41">
          <w:rPr>
            <w:rStyle w:val="tlid-translation"/>
            <w:sz w:val="20"/>
            <w:szCs w:val="20"/>
            <w:lang w:val="en-US"/>
          </w:rPr>
          <w:t>Vandermosten</w:t>
        </w:r>
        <w:proofErr w:type="spellEnd"/>
        <w:r w:rsidRPr="00F77A41">
          <w:rPr>
            <w:rStyle w:val="tlid-translation"/>
            <w:sz w:val="20"/>
            <w:szCs w:val="20"/>
            <w:lang w:val="en-US"/>
          </w:rPr>
          <w:t xml:space="preserve"> M, De Vos, </w:t>
        </w:r>
        <w:proofErr w:type="spellStart"/>
        <w:r w:rsidRPr="00F77A41">
          <w:rPr>
            <w:rStyle w:val="tlid-translation"/>
            <w:sz w:val="20"/>
            <w:szCs w:val="20"/>
            <w:lang w:val="en-US"/>
          </w:rPr>
          <w:t>Wouters</w:t>
        </w:r>
        <w:proofErr w:type="spellEnd"/>
        <w:r w:rsidRPr="00F77A41">
          <w:rPr>
            <w:rStyle w:val="tlid-translation"/>
            <w:sz w:val="20"/>
            <w:szCs w:val="20"/>
            <w:lang w:val="en-US"/>
          </w:rPr>
          <w:t xml:space="preserve"> J, </w:t>
        </w:r>
        <w:proofErr w:type="spellStart"/>
        <w:r w:rsidRPr="00F77A41">
          <w:rPr>
            <w:rStyle w:val="tlid-translation"/>
            <w:sz w:val="20"/>
            <w:szCs w:val="20"/>
            <w:lang w:val="en-US"/>
          </w:rPr>
          <w:t>Ghesquière</w:t>
        </w:r>
        <w:proofErr w:type="spellEnd"/>
        <w:r w:rsidRPr="00F77A41">
          <w:rPr>
            <w:rStyle w:val="tlid-translation"/>
            <w:sz w:val="20"/>
            <w:szCs w:val="20"/>
            <w:lang w:val="en-US"/>
          </w:rPr>
          <w:t xml:space="preserve"> P. Atypical Structural Asymmetry of the Temporary Planum is Related to Family History of Dyslexia.</w:t>
        </w:r>
        <w:r w:rsidRPr="00F77A41">
          <w:rPr>
            <w:sz w:val="20"/>
            <w:szCs w:val="20"/>
            <w:lang w:val="en-US"/>
          </w:rPr>
          <w:br/>
        </w:r>
        <w:proofErr w:type="spellStart"/>
        <w:r w:rsidRPr="000F4450">
          <w:rPr>
            <w:rStyle w:val="tlid-translation"/>
            <w:sz w:val="20"/>
            <w:szCs w:val="20"/>
          </w:rPr>
          <w:t>Cereb</w:t>
        </w:r>
        <w:proofErr w:type="spellEnd"/>
        <w:r w:rsidRPr="000F4450">
          <w:rPr>
            <w:rStyle w:val="tlid-translation"/>
            <w:sz w:val="20"/>
            <w:szCs w:val="20"/>
          </w:rPr>
          <w:t xml:space="preserve"> Cortex. 2018 Jan. 1; 28 (1): 63-72.</w:t>
        </w:r>
        <w:r w:rsidRPr="000F4450">
          <w:rPr>
            <w:rStyle w:val="tlid-translation"/>
            <w:sz w:val="20"/>
            <w:szCs w:val="20"/>
          </w:rPr>
          <w:tab/>
        </w:r>
      </w:ins>
    </w:p>
    <w:p w14:paraId="7304CCB7" w14:textId="77777777" w:rsidR="00EF1477" w:rsidRPr="00F77A41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hyperlink r:id="rId137" w:history="1">
        <w:proofErr w:type="spellStart"/>
        <w:r w:rsidR="00EF1477" w:rsidRPr="00F77A41">
          <w:rPr>
            <w:rStyle w:val="Lienhypertexte"/>
            <w:color w:val="auto"/>
            <w:sz w:val="20"/>
            <w:szCs w:val="20"/>
            <w:lang w:val="en-US"/>
          </w:rPr>
          <w:t>Vandermosten</w:t>
        </w:r>
        <w:proofErr w:type="spellEnd"/>
        <w:r w:rsidR="00EF1477" w:rsidRPr="00F77A41">
          <w:rPr>
            <w:rStyle w:val="Lienhypertexte"/>
            <w:color w:val="auto"/>
            <w:sz w:val="20"/>
            <w:szCs w:val="20"/>
            <w:lang w:val="en-US"/>
          </w:rPr>
          <w:t xml:space="preserve"> M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38" w:history="1">
        <w:proofErr w:type="spellStart"/>
        <w:r w:rsidR="00EF1477" w:rsidRPr="00F77A41">
          <w:rPr>
            <w:rStyle w:val="Lienhypertexte"/>
            <w:color w:val="auto"/>
            <w:sz w:val="20"/>
            <w:szCs w:val="20"/>
            <w:lang w:val="en-US"/>
          </w:rPr>
          <w:t>Cuynen</w:t>
        </w:r>
        <w:proofErr w:type="spellEnd"/>
        <w:r w:rsidR="00EF1477" w:rsidRPr="00F77A41">
          <w:rPr>
            <w:rStyle w:val="Lienhypertexte"/>
            <w:color w:val="auto"/>
            <w:sz w:val="20"/>
            <w:szCs w:val="20"/>
            <w:lang w:val="en-US"/>
          </w:rPr>
          <w:t xml:space="preserve"> L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39" w:history="1">
        <w:proofErr w:type="spellStart"/>
        <w:r w:rsidR="00EF1477" w:rsidRPr="00F77A41">
          <w:rPr>
            <w:rStyle w:val="Lienhypertexte"/>
            <w:color w:val="auto"/>
            <w:sz w:val="20"/>
            <w:szCs w:val="20"/>
            <w:lang w:val="en-US"/>
          </w:rPr>
          <w:t>Vanderauwera</w:t>
        </w:r>
        <w:proofErr w:type="spellEnd"/>
        <w:r w:rsidR="00EF1477" w:rsidRPr="00F77A41">
          <w:rPr>
            <w:rStyle w:val="Lienhypertexte"/>
            <w:color w:val="auto"/>
            <w:sz w:val="20"/>
            <w:szCs w:val="20"/>
            <w:lang w:val="en-US"/>
          </w:rPr>
          <w:t xml:space="preserve"> J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40" w:history="1">
        <w:proofErr w:type="spellStart"/>
        <w:r w:rsidR="00EF1477" w:rsidRPr="00F77A41">
          <w:rPr>
            <w:rStyle w:val="Lienhypertexte"/>
            <w:color w:val="auto"/>
            <w:sz w:val="20"/>
            <w:szCs w:val="20"/>
            <w:lang w:val="en-US"/>
          </w:rPr>
          <w:t>Wouters</w:t>
        </w:r>
        <w:proofErr w:type="spellEnd"/>
        <w:r w:rsidR="00EF1477" w:rsidRPr="00F77A41">
          <w:rPr>
            <w:rStyle w:val="Lienhypertexte"/>
            <w:color w:val="auto"/>
            <w:sz w:val="20"/>
            <w:szCs w:val="20"/>
            <w:lang w:val="en-US"/>
          </w:rPr>
          <w:t xml:space="preserve"> J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41" w:history="1">
        <w:proofErr w:type="spellStart"/>
        <w:r w:rsidR="00EF1477" w:rsidRPr="00F77A41">
          <w:rPr>
            <w:rStyle w:val="Lienhypertexte"/>
            <w:color w:val="auto"/>
            <w:sz w:val="20"/>
            <w:szCs w:val="20"/>
            <w:lang w:val="en-US"/>
          </w:rPr>
          <w:t>Ghesquière</w:t>
        </w:r>
        <w:proofErr w:type="spellEnd"/>
        <w:r w:rsidR="00EF1477" w:rsidRPr="00F77A41">
          <w:rPr>
            <w:rStyle w:val="Lienhypertexte"/>
            <w:color w:val="auto"/>
            <w:sz w:val="20"/>
            <w:szCs w:val="20"/>
            <w:lang w:val="en-US"/>
          </w:rPr>
          <w:t xml:space="preserve"> P</w:t>
        </w:r>
      </w:hyperlink>
      <w:r w:rsidR="00EF1477" w:rsidRPr="00F77A41">
        <w:rPr>
          <w:sz w:val="20"/>
          <w:szCs w:val="20"/>
          <w:lang w:val="en-US"/>
        </w:rPr>
        <w:t xml:space="preserve">. </w:t>
      </w:r>
      <w:r w:rsidR="00EF1477" w:rsidRPr="000F4450">
        <w:rPr>
          <w:sz w:val="20"/>
          <w:szCs w:val="20"/>
          <w:lang w:val="en-US"/>
        </w:rPr>
        <w:t xml:space="preserve">White matter pathways mediate parental effects on children's reading precursors. </w:t>
      </w:r>
      <w:hyperlink r:id="rId142" w:tooltip="Brain and language." w:history="1">
        <w:r w:rsidR="00EF1477" w:rsidRPr="000F4450">
          <w:rPr>
            <w:rStyle w:val="Lienhypertexte"/>
            <w:color w:val="auto"/>
            <w:sz w:val="20"/>
            <w:szCs w:val="20"/>
            <w:lang w:val="en-US"/>
          </w:rPr>
          <w:t>Brain Lang.</w:t>
        </w:r>
      </w:hyperlink>
      <w:r w:rsidR="00EF1477" w:rsidRPr="000F4450">
        <w:rPr>
          <w:sz w:val="20"/>
          <w:szCs w:val="20"/>
          <w:lang w:val="en-US"/>
        </w:rPr>
        <w:t xml:space="preserve"> 2017 </w:t>
      </w:r>
      <w:proofErr w:type="gramStart"/>
      <w:r w:rsidR="00EF1477" w:rsidRPr="000F4450">
        <w:rPr>
          <w:sz w:val="20"/>
          <w:szCs w:val="20"/>
          <w:lang w:val="en-US"/>
        </w:rPr>
        <w:t>Oct;173:10</w:t>
      </w:r>
      <w:proofErr w:type="gramEnd"/>
      <w:r w:rsidR="00EF1477" w:rsidRPr="000F4450">
        <w:rPr>
          <w:sz w:val="20"/>
          <w:szCs w:val="20"/>
          <w:lang w:val="en-US"/>
        </w:rPr>
        <w:t xml:space="preserve">-19. </w:t>
      </w:r>
      <w:proofErr w:type="spellStart"/>
      <w:r w:rsidR="00EF1477" w:rsidRPr="000F4450">
        <w:rPr>
          <w:sz w:val="20"/>
          <w:szCs w:val="20"/>
          <w:lang w:val="en-US"/>
        </w:rPr>
        <w:t>doi</w:t>
      </w:r>
      <w:proofErr w:type="spellEnd"/>
      <w:r w:rsidR="00EF1477" w:rsidRPr="000F4450">
        <w:rPr>
          <w:sz w:val="20"/>
          <w:szCs w:val="20"/>
          <w:lang w:val="en-US"/>
        </w:rPr>
        <w:t xml:space="preserve">: 10.1016/j.bandl.2017.05.002. </w:t>
      </w:r>
      <w:proofErr w:type="spellStart"/>
      <w:r w:rsidR="00EF1477" w:rsidRPr="000F4450">
        <w:rPr>
          <w:sz w:val="20"/>
          <w:szCs w:val="20"/>
          <w:lang w:val="en-US"/>
        </w:rPr>
        <w:t>Epub</w:t>
      </w:r>
      <w:proofErr w:type="spellEnd"/>
      <w:r w:rsidR="00EF1477" w:rsidRPr="000F4450">
        <w:rPr>
          <w:sz w:val="20"/>
          <w:szCs w:val="20"/>
          <w:lang w:val="en-US"/>
        </w:rPr>
        <w:t xml:space="preserve"> 2017 May 27.</w:t>
      </w:r>
    </w:p>
    <w:p w14:paraId="1A2E9054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proofErr w:type="spellStart"/>
      <w:r w:rsidRPr="000F4450">
        <w:rPr>
          <w:sz w:val="20"/>
          <w:szCs w:val="20"/>
          <w:lang w:val="en-US"/>
        </w:rPr>
        <w:t>Vandermosten</w:t>
      </w:r>
      <w:proofErr w:type="spellEnd"/>
      <w:r w:rsidRPr="000F4450">
        <w:rPr>
          <w:sz w:val="20"/>
          <w:szCs w:val="20"/>
          <w:lang w:val="en-US"/>
        </w:rPr>
        <w:t xml:space="preserve">, M., </w:t>
      </w:r>
      <w:proofErr w:type="spellStart"/>
      <w:r w:rsidRPr="000F4450">
        <w:rPr>
          <w:sz w:val="20"/>
          <w:szCs w:val="20"/>
          <w:lang w:val="en-US"/>
        </w:rPr>
        <w:t>Boets</w:t>
      </w:r>
      <w:proofErr w:type="spellEnd"/>
      <w:r w:rsidRPr="000F4450">
        <w:rPr>
          <w:sz w:val="20"/>
          <w:szCs w:val="20"/>
          <w:lang w:val="en-US"/>
        </w:rPr>
        <w:t xml:space="preserve">, B., Poelmans, H., </w:t>
      </w:r>
      <w:proofErr w:type="spellStart"/>
      <w:r w:rsidRPr="000F4450">
        <w:rPr>
          <w:sz w:val="20"/>
          <w:szCs w:val="20"/>
          <w:lang w:val="en-US"/>
        </w:rPr>
        <w:t>Sunaert</w:t>
      </w:r>
      <w:proofErr w:type="spellEnd"/>
      <w:r w:rsidRPr="000F4450">
        <w:rPr>
          <w:sz w:val="20"/>
          <w:szCs w:val="20"/>
          <w:lang w:val="en-US"/>
        </w:rPr>
        <w:t xml:space="preserve">, S., </w:t>
      </w:r>
      <w:proofErr w:type="spellStart"/>
      <w:r w:rsidRPr="000F4450">
        <w:rPr>
          <w:sz w:val="20"/>
          <w:szCs w:val="20"/>
          <w:lang w:val="en-US"/>
        </w:rPr>
        <w:t>Wouters</w:t>
      </w:r>
      <w:proofErr w:type="spellEnd"/>
      <w:r w:rsidRPr="000F4450">
        <w:rPr>
          <w:sz w:val="20"/>
          <w:szCs w:val="20"/>
          <w:lang w:val="en-US"/>
        </w:rPr>
        <w:t xml:space="preserve">, J., &amp; </w:t>
      </w:r>
      <w:proofErr w:type="spellStart"/>
      <w:r w:rsidRPr="000F4450">
        <w:rPr>
          <w:sz w:val="20"/>
          <w:szCs w:val="20"/>
          <w:lang w:val="en-US"/>
        </w:rPr>
        <w:t>Ghesquière</w:t>
      </w:r>
      <w:proofErr w:type="spellEnd"/>
      <w:r w:rsidRPr="000F4450">
        <w:rPr>
          <w:sz w:val="20"/>
          <w:szCs w:val="20"/>
          <w:lang w:val="en-US"/>
        </w:rPr>
        <w:t xml:space="preserve">, P. (2012). A tractography study in dyslexia: Neuroanatomic correlates of orthographic, phonological and speech processing. Brain, 135(3), 935–948. </w:t>
      </w:r>
    </w:p>
    <w:p w14:paraId="0763A622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rFonts w:ascii="Cambria" w:hAnsi="Cambria" w:cs="Times"/>
          <w:sz w:val="20"/>
          <w:szCs w:val="20"/>
          <w:lang w:val="en-US"/>
        </w:rPr>
      </w:pPr>
      <w:proofErr w:type="spellStart"/>
      <w:r w:rsidRPr="00F77A41">
        <w:rPr>
          <w:rFonts w:ascii="Cambria" w:hAnsi="Cambria" w:cs="Times"/>
          <w:sz w:val="20"/>
          <w:szCs w:val="20"/>
          <w:lang w:val="en-US"/>
        </w:rPr>
        <w:t>Vellutino</w:t>
      </w:r>
      <w:proofErr w:type="spellEnd"/>
      <w:r w:rsidRPr="00F77A41">
        <w:rPr>
          <w:rFonts w:ascii="Cambria" w:hAnsi="Cambria" w:cs="Times"/>
          <w:sz w:val="20"/>
          <w:szCs w:val="20"/>
          <w:lang w:val="en-US"/>
        </w:rPr>
        <w:t xml:space="preserve"> FR, Fletcher JM, </w:t>
      </w:r>
      <w:proofErr w:type="spellStart"/>
      <w:r w:rsidRPr="00F77A41">
        <w:rPr>
          <w:rFonts w:ascii="Cambria" w:hAnsi="Cambria" w:cs="Times"/>
          <w:sz w:val="20"/>
          <w:szCs w:val="20"/>
          <w:lang w:val="en-US"/>
        </w:rPr>
        <w:t>Snowling</w:t>
      </w:r>
      <w:proofErr w:type="spellEnd"/>
      <w:r w:rsidRPr="00F77A41">
        <w:rPr>
          <w:rFonts w:ascii="Cambria" w:hAnsi="Cambria" w:cs="Times"/>
          <w:sz w:val="20"/>
          <w:szCs w:val="20"/>
          <w:lang w:val="en-US"/>
        </w:rPr>
        <w:t xml:space="preserve"> MJ, Scanlon DM. </w:t>
      </w:r>
      <w:r w:rsidRPr="000F4450">
        <w:rPr>
          <w:rFonts w:ascii="Cambria" w:hAnsi="Cambria" w:cs="Times"/>
          <w:sz w:val="20"/>
          <w:szCs w:val="20"/>
          <w:lang w:val="en-US"/>
        </w:rPr>
        <w:t xml:space="preserve">Specific reading </w:t>
      </w:r>
      <w:proofErr w:type="spellStart"/>
      <w:r w:rsidRPr="000F4450">
        <w:rPr>
          <w:rFonts w:ascii="Cambria" w:hAnsi="Cambria" w:cs="Times"/>
          <w:sz w:val="20"/>
          <w:szCs w:val="20"/>
          <w:lang w:val="en-US"/>
        </w:rPr>
        <w:t>disabil</w:t>
      </w:r>
      <w:proofErr w:type="spellEnd"/>
      <w:r w:rsidRPr="000F4450">
        <w:rPr>
          <w:rFonts w:ascii="Cambria" w:hAnsi="Cambria" w:cs="Times"/>
          <w:sz w:val="20"/>
          <w:szCs w:val="20"/>
          <w:lang w:val="en-US"/>
        </w:rPr>
        <w:t xml:space="preserve">- </w:t>
      </w:r>
      <w:proofErr w:type="spellStart"/>
      <w:r w:rsidRPr="000F4450">
        <w:rPr>
          <w:rFonts w:ascii="Cambria" w:hAnsi="Cambria" w:cs="Times"/>
          <w:sz w:val="20"/>
          <w:szCs w:val="20"/>
          <w:lang w:val="en-US"/>
        </w:rPr>
        <w:t>ity</w:t>
      </w:r>
      <w:proofErr w:type="spellEnd"/>
      <w:r w:rsidRPr="000F4450">
        <w:rPr>
          <w:rFonts w:ascii="Cambria" w:hAnsi="Cambria" w:cs="Times"/>
          <w:sz w:val="20"/>
          <w:szCs w:val="20"/>
          <w:lang w:val="en-US"/>
        </w:rPr>
        <w:t xml:space="preserve"> (dyslexia): what have we learned in the past four decades? </w:t>
      </w:r>
      <w:r w:rsidRPr="000F4450">
        <w:rPr>
          <w:rFonts w:ascii="Cambria" w:hAnsi="Cambria" w:cs="Times"/>
          <w:i/>
          <w:iCs/>
          <w:sz w:val="20"/>
          <w:szCs w:val="20"/>
          <w:lang w:val="en-US"/>
        </w:rPr>
        <w:t xml:space="preserve">J Child Psychol &amp; </w:t>
      </w:r>
      <w:proofErr w:type="spellStart"/>
      <w:r w:rsidRPr="000F4450">
        <w:rPr>
          <w:rFonts w:ascii="Cambria" w:hAnsi="Cambria" w:cs="Times"/>
          <w:i/>
          <w:iCs/>
          <w:sz w:val="20"/>
          <w:szCs w:val="20"/>
          <w:lang w:val="en-US"/>
        </w:rPr>
        <w:t>Psychiat</w:t>
      </w:r>
      <w:proofErr w:type="spellEnd"/>
      <w:r w:rsidRPr="000F4450">
        <w:rPr>
          <w:rFonts w:ascii="Cambria" w:hAnsi="Cambria" w:cs="Times"/>
          <w:i/>
          <w:iCs/>
          <w:sz w:val="20"/>
          <w:szCs w:val="20"/>
          <w:lang w:val="en-US"/>
        </w:rPr>
        <w:t xml:space="preserve"> </w:t>
      </w:r>
      <w:r w:rsidRPr="000F4450">
        <w:rPr>
          <w:rFonts w:ascii="Cambria" w:hAnsi="Cambria" w:cs="Times"/>
          <w:sz w:val="20"/>
          <w:szCs w:val="20"/>
          <w:lang w:val="en-US"/>
        </w:rPr>
        <w:t xml:space="preserve">2004, </w:t>
      </w:r>
      <w:proofErr w:type="gramStart"/>
      <w:r w:rsidRPr="000F4450">
        <w:rPr>
          <w:rFonts w:ascii="Cambria" w:hAnsi="Cambria" w:cs="Times"/>
          <w:b/>
          <w:bCs/>
          <w:sz w:val="20"/>
          <w:szCs w:val="20"/>
          <w:lang w:val="en-US"/>
        </w:rPr>
        <w:t xml:space="preserve">45 </w:t>
      </w:r>
      <w:r w:rsidRPr="000F4450">
        <w:rPr>
          <w:rFonts w:ascii="Cambria" w:hAnsi="Cambria" w:cs="Times"/>
          <w:sz w:val="20"/>
          <w:szCs w:val="20"/>
          <w:lang w:val="en-US"/>
        </w:rPr>
        <w:t>:</w:t>
      </w:r>
      <w:proofErr w:type="gramEnd"/>
      <w:r w:rsidRPr="000F4450">
        <w:rPr>
          <w:rFonts w:ascii="Cambria" w:hAnsi="Cambria" w:cs="Times"/>
          <w:sz w:val="20"/>
          <w:szCs w:val="20"/>
          <w:lang w:val="en-US"/>
        </w:rPr>
        <w:t xml:space="preserve"> 2-40</w:t>
      </w:r>
    </w:p>
    <w:p w14:paraId="14E921FF" w14:textId="77777777" w:rsidR="00EF1477" w:rsidRPr="00F77A41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0F4450">
        <w:rPr>
          <w:rFonts w:ascii="Cambria" w:hAnsi="Cambria"/>
          <w:sz w:val="20"/>
          <w:szCs w:val="20"/>
          <w:lang w:val="en-US"/>
        </w:rPr>
        <w:t xml:space="preserve">Wang Y.,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Paramasivam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 M., Thomas A., Bai J., </w:t>
      </w:r>
      <w:proofErr w:type="spellStart"/>
      <w:r w:rsidRPr="000F4450">
        <w:rPr>
          <w:rFonts w:ascii="Cambria" w:hAnsi="Cambria"/>
          <w:sz w:val="20"/>
          <w:szCs w:val="20"/>
          <w:lang w:val="en-US"/>
        </w:rPr>
        <w:t>Kaminen-Ahola</w:t>
      </w:r>
      <w:proofErr w:type="spellEnd"/>
      <w:r w:rsidRPr="000F4450">
        <w:rPr>
          <w:rFonts w:ascii="Cambria" w:hAnsi="Cambria"/>
          <w:sz w:val="20"/>
          <w:szCs w:val="20"/>
          <w:lang w:val="en-US"/>
        </w:rPr>
        <w:t xml:space="preserve"> N., et al. DYX1C1 functions in neuronal migration in developing neocortex. Neuroscience143 (2006) 515-522.</w:t>
      </w:r>
    </w:p>
    <w:p w14:paraId="4EC9FD97" w14:textId="77777777" w:rsidR="00EF1477" w:rsidRPr="000F4450" w:rsidRDefault="00EF147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ins w:id="57" w:author="Michel Habib" w:date="2019-03-27T16:16:00Z"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Wang, Y., Mauer, M. V., Raney, T., </w:t>
        </w:r>
        <w:proofErr w:type="spellStart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>Peysakhovich</w:t>
        </w:r>
        <w:proofErr w:type="spellEnd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, B., Becker, B. L. C., </w:t>
        </w:r>
        <w:proofErr w:type="spellStart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>Sliva</w:t>
        </w:r>
        <w:proofErr w:type="spellEnd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, D. D., &amp; </w:t>
        </w:r>
        <w:proofErr w:type="spellStart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>Gaab</w:t>
        </w:r>
        <w:proofErr w:type="spellEnd"/>
        <w:r w:rsidRPr="00F77A41">
          <w:rPr>
            <w:rFonts w:ascii="Times" w:eastAsia="MS Mincho" w:hAnsi="Times" w:cs="Times"/>
            <w:sz w:val="20"/>
            <w:szCs w:val="20"/>
            <w:lang w:val="en-US"/>
          </w:rPr>
          <w:t xml:space="preserve">, N. (2017). Development of tract-specific white matter pathways during early reading development in at-risk children and typical controls. </w:t>
        </w:r>
        <w:proofErr w:type="spellStart"/>
        <w:r w:rsidRPr="000F4450">
          <w:rPr>
            <w:rFonts w:ascii="Times" w:eastAsia="MS Mincho" w:hAnsi="Times" w:cs="Times"/>
            <w:sz w:val="20"/>
            <w:szCs w:val="20"/>
          </w:rPr>
          <w:t>Cerebral</w:t>
        </w:r>
        <w:proofErr w:type="spellEnd"/>
        <w:r w:rsidRPr="000F4450">
          <w:rPr>
            <w:rFonts w:ascii="Times" w:eastAsia="MS Mincho" w:hAnsi="Times" w:cs="Times"/>
            <w:sz w:val="20"/>
            <w:szCs w:val="20"/>
          </w:rPr>
          <w:t xml:space="preserve"> Cortex, 27(4), 2469–2485.</w:t>
        </w:r>
      </w:ins>
    </w:p>
    <w:p w14:paraId="36126E69" w14:textId="77777777" w:rsidR="00EF1477" w:rsidRPr="000F4450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hyperlink r:id="rId143" w:history="1"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Weiss AH</w:t>
        </w:r>
      </w:hyperlink>
      <w:r w:rsidR="00EF1477" w:rsidRPr="000F4450">
        <w:rPr>
          <w:sz w:val="20"/>
          <w:szCs w:val="20"/>
          <w:lang w:val="en-US"/>
        </w:rPr>
        <w:t>, </w:t>
      </w:r>
      <w:proofErr w:type="spellStart"/>
      <w:r>
        <w:fldChar w:fldCharType="begin"/>
      </w:r>
      <w:r w:rsidRPr="00F77A41">
        <w:rPr>
          <w:lang w:val="en-US"/>
        </w:rPr>
        <w:instrText xml:space="preserve"> HYPERLINK "http://www.ncbi.nlm.nih.gov.gate1.inist.fr/pubmed?term=Granot%20RY%5BAuthor%5D&amp;cauthor=true&amp;cauthor_uid=24361476" </w:instrText>
      </w:r>
      <w:r>
        <w:fldChar w:fldCharType="separate"/>
      </w:r>
      <w:r w:rsidR="00EF1477" w:rsidRPr="000F4450">
        <w:rPr>
          <w:rStyle w:val="Lienhypertexte"/>
          <w:rFonts w:eastAsia="MS Gothic"/>
          <w:color w:val="auto"/>
          <w:sz w:val="20"/>
          <w:szCs w:val="20"/>
          <w:lang w:val="en-US"/>
        </w:rPr>
        <w:t>Granot</w:t>
      </w:r>
      <w:proofErr w:type="spellEnd"/>
      <w:r w:rsidR="00EF1477" w:rsidRPr="000F4450">
        <w:rPr>
          <w:rStyle w:val="Lienhypertexte"/>
          <w:rFonts w:eastAsia="MS Gothic"/>
          <w:color w:val="auto"/>
          <w:sz w:val="20"/>
          <w:szCs w:val="20"/>
          <w:lang w:val="en-US"/>
        </w:rPr>
        <w:t xml:space="preserve"> RY</w:t>
      </w:r>
      <w:r>
        <w:rPr>
          <w:rStyle w:val="Lienhypertexte"/>
          <w:rFonts w:eastAsia="MS Gothic"/>
          <w:color w:val="auto"/>
          <w:sz w:val="20"/>
          <w:szCs w:val="20"/>
          <w:lang w:val="en-US"/>
        </w:rPr>
        <w:fldChar w:fldCharType="end"/>
      </w:r>
      <w:r w:rsidR="00EF1477" w:rsidRPr="000F4450">
        <w:rPr>
          <w:sz w:val="20"/>
          <w:szCs w:val="20"/>
          <w:lang w:val="en-US"/>
        </w:rPr>
        <w:t>, </w:t>
      </w:r>
      <w:proofErr w:type="spellStart"/>
      <w:r>
        <w:fldChar w:fldCharType="begin"/>
      </w:r>
      <w:r w:rsidRPr="00F77A41">
        <w:rPr>
          <w:lang w:val="en-US"/>
        </w:rPr>
        <w:instrText xml:space="preserve"> HYPERLINK "http://www.ncbi.nlm.nih.gov.gate1.inist.fr/pubmed?term=Ahissar%20M%5BAuthor%5D&amp;cauthor=true&amp;cauthor_uid=24361476" </w:instrText>
      </w:r>
      <w:r>
        <w:fldChar w:fldCharType="separate"/>
      </w:r>
      <w:r w:rsidR="00EF1477" w:rsidRPr="000F4450">
        <w:rPr>
          <w:rStyle w:val="Lienhypertexte"/>
          <w:rFonts w:eastAsia="MS Gothic"/>
          <w:color w:val="auto"/>
          <w:sz w:val="20"/>
          <w:szCs w:val="20"/>
          <w:lang w:val="en-US"/>
        </w:rPr>
        <w:t>Ahissar</w:t>
      </w:r>
      <w:proofErr w:type="spellEnd"/>
      <w:r w:rsidR="00EF1477" w:rsidRPr="000F4450">
        <w:rPr>
          <w:rStyle w:val="Lienhypertexte"/>
          <w:rFonts w:eastAsia="MS Gothic"/>
          <w:color w:val="auto"/>
          <w:sz w:val="20"/>
          <w:szCs w:val="20"/>
          <w:lang w:val="en-US"/>
        </w:rPr>
        <w:t xml:space="preserve"> M</w:t>
      </w:r>
      <w:r>
        <w:rPr>
          <w:rStyle w:val="Lienhypertexte"/>
          <w:rFonts w:eastAsia="MS Gothic"/>
          <w:color w:val="auto"/>
          <w:sz w:val="20"/>
          <w:szCs w:val="20"/>
          <w:lang w:val="en-US"/>
        </w:rPr>
        <w:fldChar w:fldCharType="end"/>
      </w:r>
      <w:r w:rsidR="00EF1477" w:rsidRPr="000F4450">
        <w:rPr>
          <w:sz w:val="20"/>
          <w:szCs w:val="20"/>
          <w:lang w:val="en-US"/>
        </w:rPr>
        <w:t xml:space="preserve">. The enigma of dyslexic musicians. </w:t>
      </w:r>
      <w:hyperlink r:id="rId144" w:tooltip="Neuropsychologia." w:history="1">
        <w:proofErr w:type="spellStart"/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Neuropsychologia</w:t>
        </w:r>
        <w:proofErr w:type="spellEnd"/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 xml:space="preserve">, 2014, </w:t>
        </w:r>
      </w:hyperlink>
      <w:r w:rsidR="00EF1477" w:rsidRPr="000F4450">
        <w:rPr>
          <w:sz w:val="20"/>
          <w:szCs w:val="20"/>
          <w:lang w:val="en-US"/>
        </w:rPr>
        <w:t>54:28-40.</w:t>
      </w:r>
    </w:p>
    <w:p w14:paraId="7C2282D7" w14:textId="77777777" w:rsidR="00EF1477" w:rsidRPr="000F4450" w:rsidRDefault="00263AF7" w:rsidP="000F4450">
      <w:pPr>
        <w:spacing w:before="240"/>
        <w:ind w:left="426" w:hanging="426"/>
        <w:rPr>
          <w:sz w:val="20"/>
          <w:szCs w:val="20"/>
        </w:rPr>
      </w:pPr>
      <w:hyperlink r:id="rId145" w:history="1">
        <w:proofErr w:type="spellStart"/>
        <w:r w:rsidR="00EF1477" w:rsidRPr="00F77A41">
          <w:rPr>
            <w:sz w:val="20"/>
            <w:szCs w:val="20"/>
            <w:lang w:val="en-US"/>
          </w:rPr>
          <w:t>Willcutt</w:t>
        </w:r>
        <w:proofErr w:type="spellEnd"/>
        <w:r w:rsidR="00EF1477" w:rsidRPr="00F77A41">
          <w:rPr>
            <w:sz w:val="20"/>
            <w:szCs w:val="20"/>
            <w:lang w:val="en-US"/>
          </w:rPr>
          <w:t xml:space="preserve"> EG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46" w:history="1">
        <w:proofErr w:type="spellStart"/>
        <w:r w:rsidR="00EF1477" w:rsidRPr="00F77A41">
          <w:rPr>
            <w:sz w:val="20"/>
            <w:szCs w:val="20"/>
            <w:lang w:val="en-US"/>
          </w:rPr>
          <w:t>Petrill</w:t>
        </w:r>
        <w:proofErr w:type="spellEnd"/>
        <w:r w:rsidR="00EF1477" w:rsidRPr="00F77A41">
          <w:rPr>
            <w:sz w:val="20"/>
            <w:szCs w:val="20"/>
            <w:lang w:val="en-US"/>
          </w:rPr>
          <w:t xml:space="preserve"> SA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47" w:history="1">
        <w:r w:rsidR="00EF1477" w:rsidRPr="00F77A41">
          <w:rPr>
            <w:sz w:val="20"/>
            <w:szCs w:val="20"/>
            <w:lang w:val="en-US"/>
          </w:rPr>
          <w:t>Wu S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48" w:history="1">
        <w:r w:rsidR="00EF1477" w:rsidRPr="00F77A41">
          <w:rPr>
            <w:sz w:val="20"/>
            <w:szCs w:val="20"/>
            <w:lang w:val="en-US"/>
          </w:rPr>
          <w:t>Boada R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49" w:history="1">
        <w:proofErr w:type="spellStart"/>
        <w:r w:rsidR="00EF1477" w:rsidRPr="00F77A41">
          <w:rPr>
            <w:sz w:val="20"/>
            <w:szCs w:val="20"/>
            <w:lang w:val="en-US"/>
          </w:rPr>
          <w:t>Defries</w:t>
        </w:r>
        <w:proofErr w:type="spellEnd"/>
        <w:r w:rsidR="00EF1477" w:rsidRPr="00F77A41">
          <w:rPr>
            <w:sz w:val="20"/>
            <w:szCs w:val="20"/>
            <w:lang w:val="en-US"/>
          </w:rPr>
          <w:t xml:space="preserve"> JC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50" w:history="1">
        <w:r w:rsidR="00EF1477" w:rsidRPr="00F77A41">
          <w:rPr>
            <w:sz w:val="20"/>
            <w:szCs w:val="20"/>
            <w:lang w:val="en-US"/>
          </w:rPr>
          <w:t>Olson RK</w:t>
        </w:r>
      </w:hyperlink>
      <w:r w:rsidR="00EF1477" w:rsidRPr="00F77A41">
        <w:rPr>
          <w:sz w:val="20"/>
          <w:szCs w:val="20"/>
          <w:lang w:val="en-US"/>
        </w:rPr>
        <w:t xml:space="preserve">, </w:t>
      </w:r>
      <w:hyperlink r:id="rId151" w:history="1">
        <w:r w:rsidR="00EF1477" w:rsidRPr="00F77A41">
          <w:rPr>
            <w:sz w:val="20"/>
            <w:szCs w:val="20"/>
            <w:lang w:val="en-US"/>
          </w:rPr>
          <w:t>Pennington BF</w:t>
        </w:r>
      </w:hyperlink>
      <w:r w:rsidR="00EF1477" w:rsidRPr="00F77A41">
        <w:rPr>
          <w:sz w:val="20"/>
          <w:szCs w:val="20"/>
          <w:lang w:val="en-US"/>
        </w:rPr>
        <w:t xml:space="preserve">. Comorbidity between reading disability and math disability: concurrent psychopathology, functional impairment, and neuropsychological functioning. </w:t>
      </w:r>
      <w:hyperlink r:id="rId152" w:tooltip="Journal of learning disabilities." w:history="1">
        <w:r w:rsidR="00EF1477" w:rsidRPr="000F4450">
          <w:rPr>
            <w:sz w:val="20"/>
            <w:szCs w:val="20"/>
          </w:rPr>
          <w:t xml:space="preserve">J </w:t>
        </w:r>
        <w:proofErr w:type="spellStart"/>
        <w:r w:rsidR="00EF1477" w:rsidRPr="000F4450">
          <w:rPr>
            <w:sz w:val="20"/>
            <w:szCs w:val="20"/>
          </w:rPr>
          <w:t>Learn</w:t>
        </w:r>
        <w:proofErr w:type="spellEnd"/>
        <w:r w:rsidR="00EF1477" w:rsidRPr="000F4450">
          <w:rPr>
            <w:sz w:val="20"/>
            <w:szCs w:val="20"/>
          </w:rPr>
          <w:t xml:space="preserve"> </w:t>
        </w:r>
        <w:proofErr w:type="spellStart"/>
        <w:r w:rsidR="00EF1477" w:rsidRPr="000F4450">
          <w:rPr>
            <w:sz w:val="20"/>
            <w:szCs w:val="20"/>
          </w:rPr>
          <w:t>Disabil</w:t>
        </w:r>
        <w:proofErr w:type="spellEnd"/>
        <w:r w:rsidR="00EF1477" w:rsidRPr="000F4450">
          <w:rPr>
            <w:sz w:val="20"/>
            <w:szCs w:val="20"/>
          </w:rPr>
          <w:t>.</w:t>
        </w:r>
      </w:hyperlink>
      <w:r w:rsidR="00EF1477" w:rsidRPr="000F4450">
        <w:rPr>
          <w:sz w:val="20"/>
          <w:szCs w:val="20"/>
        </w:rPr>
        <w:t xml:space="preserve"> 2013 Nov-</w:t>
      </w:r>
      <w:proofErr w:type="gramStart"/>
      <w:r w:rsidR="00EF1477" w:rsidRPr="000F4450">
        <w:rPr>
          <w:sz w:val="20"/>
          <w:szCs w:val="20"/>
        </w:rPr>
        <w:t>Dec;</w:t>
      </w:r>
      <w:proofErr w:type="gramEnd"/>
      <w:r w:rsidR="00EF1477" w:rsidRPr="000F4450">
        <w:rPr>
          <w:sz w:val="20"/>
          <w:szCs w:val="20"/>
        </w:rPr>
        <w:t>46(6):500-16.</w:t>
      </w:r>
    </w:p>
    <w:p w14:paraId="530263FF" w14:textId="77777777" w:rsidR="00EF1477" w:rsidRPr="000F4450" w:rsidRDefault="00EF1477" w:rsidP="00EF1477">
      <w:pPr>
        <w:widowControl w:val="0"/>
        <w:autoSpaceDE w:val="0"/>
        <w:autoSpaceDN w:val="0"/>
        <w:adjustRightInd w:val="0"/>
        <w:spacing w:before="240" w:after="240" w:line="260" w:lineRule="atLeast"/>
        <w:ind w:left="426" w:hanging="426"/>
        <w:rPr>
          <w:rFonts w:ascii="Cambria" w:hAnsi="Cambria"/>
          <w:sz w:val="20"/>
          <w:szCs w:val="20"/>
          <w:lang w:val="en-US"/>
        </w:rPr>
      </w:pPr>
      <w:r w:rsidRPr="000F4450">
        <w:rPr>
          <w:rFonts w:ascii="Cambria" w:hAnsi="Cambria"/>
          <w:sz w:val="20"/>
          <w:szCs w:val="20"/>
          <w:lang w:val="en-US"/>
        </w:rPr>
        <w:t xml:space="preserve">Wolff, P.H. Timing precision and rhythm in developmental dyslexia. </w:t>
      </w:r>
      <w:r w:rsidRPr="000F4450">
        <w:rPr>
          <w:rFonts w:ascii="Cambria" w:hAnsi="Cambria"/>
          <w:i/>
          <w:sz w:val="20"/>
          <w:szCs w:val="20"/>
          <w:lang w:val="en-US"/>
        </w:rPr>
        <w:t>Reading and Writing</w:t>
      </w:r>
      <w:r w:rsidRPr="000F4450">
        <w:rPr>
          <w:rFonts w:ascii="Cambria" w:hAnsi="Cambria"/>
          <w:sz w:val="20"/>
          <w:szCs w:val="20"/>
          <w:lang w:val="en-US"/>
        </w:rPr>
        <w:t>, 2002 15(1), 179-206.</w:t>
      </w:r>
    </w:p>
    <w:p w14:paraId="1DC30B13" w14:textId="77777777" w:rsidR="00EF1477" w:rsidRPr="000F4450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hyperlink r:id="rId153" w:history="1">
        <w:r w:rsidR="00EF1477" w:rsidRPr="000F4450">
          <w:rPr>
            <w:rStyle w:val="Lienhypertexte"/>
            <w:color w:val="auto"/>
            <w:sz w:val="20"/>
            <w:szCs w:val="20"/>
            <w:lang w:val="en-US"/>
          </w:rPr>
          <w:t>Xia Z</w:t>
        </w:r>
      </w:hyperlink>
      <w:r w:rsidR="00EF1477" w:rsidRPr="000F4450">
        <w:rPr>
          <w:sz w:val="20"/>
          <w:szCs w:val="20"/>
          <w:lang w:val="en-US"/>
        </w:rPr>
        <w:t xml:space="preserve">., </w:t>
      </w:r>
      <w:hyperlink r:id="rId154" w:history="1">
        <w:r w:rsidR="00EF1477" w:rsidRPr="000F4450">
          <w:rPr>
            <w:rStyle w:val="Lienhypertexte"/>
            <w:color w:val="auto"/>
            <w:sz w:val="20"/>
            <w:szCs w:val="20"/>
            <w:lang w:val="en-US"/>
          </w:rPr>
          <w:t>Hancock R</w:t>
        </w:r>
      </w:hyperlink>
      <w:r w:rsidR="00EF1477" w:rsidRPr="000F4450">
        <w:rPr>
          <w:sz w:val="20"/>
          <w:szCs w:val="20"/>
          <w:lang w:val="en-US"/>
        </w:rPr>
        <w:t xml:space="preserve">., </w:t>
      </w:r>
      <w:hyperlink r:id="rId155" w:history="1">
        <w:proofErr w:type="spellStart"/>
        <w:r w:rsidR="00EF1477" w:rsidRPr="000F4450">
          <w:rPr>
            <w:rStyle w:val="Lienhypertexte"/>
            <w:color w:val="auto"/>
            <w:sz w:val="20"/>
            <w:szCs w:val="20"/>
            <w:lang w:val="en-US"/>
          </w:rPr>
          <w:t>Hoeft</w:t>
        </w:r>
        <w:proofErr w:type="spellEnd"/>
        <w:r w:rsidR="00EF1477" w:rsidRPr="000F4450">
          <w:rPr>
            <w:rStyle w:val="Lienhypertexte"/>
            <w:color w:val="auto"/>
            <w:sz w:val="20"/>
            <w:szCs w:val="20"/>
            <w:lang w:val="en-US"/>
          </w:rPr>
          <w:t xml:space="preserve"> F</w:t>
        </w:r>
      </w:hyperlink>
      <w:r w:rsidR="00EF1477" w:rsidRPr="000F4450">
        <w:rPr>
          <w:sz w:val="20"/>
          <w:szCs w:val="20"/>
          <w:lang w:val="en-US"/>
        </w:rPr>
        <w:t xml:space="preserve">. Neurobiological bases of reading disorder Part I: Etiological investigations. </w:t>
      </w:r>
      <w:hyperlink r:id="rId156" w:tooltip="Language and linguistics compass." w:history="1">
        <w:r w:rsidR="00EF1477" w:rsidRPr="000F4450">
          <w:rPr>
            <w:rStyle w:val="Lienhypertexte"/>
            <w:color w:val="auto"/>
            <w:sz w:val="20"/>
            <w:szCs w:val="20"/>
            <w:lang w:val="en-US"/>
          </w:rPr>
          <w:t>Lang Linguist Compass.</w:t>
        </w:r>
      </w:hyperlink>
      <w:r w:rsidR="00EF1477" w:rsidRPr="000F4450">
        <w:rPr>
          <w:sz w:val="20"/>
          <w:szCs w:val="20"/>
          <w:lang w:val="en-US"/>
        </w:rPr>
        <w:t xml:space="preserve"> 2017 Apr;11(4). </w:t>
      </w:r>
    </w:p>
    <w:p w14:paraId="5E8C9EC8" w14:textId="77777777" w:rsidR="00EF1477" w:rsidRPr="00F77A41" w:rsidRDefault="00263AF7" w:rsidP="000F4450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hyperlink r:id="rId157" w:history="1">
        <w:proofErr w:type="spellStart"/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Ylinen</w:t>
        </w:r>
        <w:proofErr w:type="spellEnd"/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 xml:space="preserve"> S</w:t>
        </w:r>
      </w:hyperlink>
      <w:r w:rsidR="00EF1477" w:rsidRPr="000F4450">
        <w:rPr>
          <w:sz w:val="20"/>
          <w:szCs w:val="20"/>
          <w:lang w:val="en-US"/>
        </w:rPr>
        <w:t xml:space="preserve">, </w:t>
      </w:r>
      <w:hyperlink r:id="rId158" w:history="1">
        <w:proofErr w:type="spellStart"/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>Kujala</w:t>
        </w:r>
        <w:proofErr w:type="spellEnd"/>
        <w:r w:rsidR="00EF1477" w:rsidRPr="000F4450">
          <w:rPr>
            <w:rStyle w:val="Lienhypertexte"/>
            <w:rFonts w:eastAsia="MS Gothic"/>
            <w:color w:val="auto"/>
            <w:sz w:val="20"/>
            <w:szCs w:val="20"/>
            <w:lang w:val="en-US"/>
          </w:rPr>
          <w:t xml:space="preserve"> T</w:t>
        </w:r>
      </w:hyperlink>
      <w:r w:rsidR="00EF1477" w:rsidRPr="000F4450">
        <w:rPr>
          <w:sz w:val="20"/>
          <w:szCs w:val="20"/>
          <w:lang w:val="en-US"/>
        </w:rPr>
        <w:t xml:space="preserve">. Neuroscience illuminating the influence of auditory or phonological intervention on language-related deficits. </w:t>
      </w:r>
      <w:hyperlink r:id="rId159" w:tooltip="Frontiers in psychology." w:history="1">
        <w:r w:rsidR="00EF1477" w:rsidRPr="00F77A41">
          <w:rPr>
            <w:rStyle w:val="Lienhypertexte"/>
            <w:rFonts w:eastAsia="MS Gothic"/>
            <w:color w:val="auto"/>
            <w:sz w:val="20"/>
            <w:szCs w:val="20"/>
          </w:rPr>
          <w:t xml:space="preserve">Front </w:t>
        </w:r>
        <w:proofErr w:type="spellStart"/>
        <w:r w:rsidR="00EF1477" w:rsidRPr="00F77A41">
          <w:rPr>
            <w:rStyle w:val="Lienhypertexte"/>
            <w:rFonts w:eastAsia="MS Gothic"/>
            <w:color w:val="auto"/>
            <w:sz w:val="20"/>
            <w:szCs w:val="20"/>
          </w:rPr>
          <w:t>Psychol</w:t>
        </w:r>
        <w:proofErr w:type="spellEnd"/>
        <w:r w:rsidR="00EF1477" w:rsidRPr="00F77A41">
          <w:rPr>
            <w:rStyle w:val="Lienhypertexte"/>
            <w:rFonts w:eastAsia="MS Gothic"/>
            <w:color w:val="auto"/>
            <w:sz w:val="20"/>
            <w:szCs w:val="20"/>
          </w:rPr>
          <w:t>.</w:t>
        </w:r>
      </w:hyperlink>
      <w:r w:rsidR="00EF1477" w:rsidRPr="00F77A41">
        <w:rPr>
          <w:sz w:val="20"/>
          <w:szCs w:val="20"/>
        </w:rPr>
        <w:t xml:space="preserve"> 2015 </w:t>
      </w:r>
      <w:proofErr w:type="spellStart"/>
      <w:r w:rsidR="00EF1477" w:rsidRPr="00F77A41">
        <w:rPr>
          <w:sz w:val="20"/>
          <w:szCs w:val="20"/>
        </w:rPr>
        <w:t>Feb</w:t>
      </w:r>
      <w:proofErr w:type="spellEnd"/>
      <w:r w:rsidR="00EF1477" w:rsidRPr="00F77A41">
        <w:rPr>
          <w:sz w:val="20"/>
          <w:szCs w:val="20"/>
        </w:rPr>
        <w:t xml:space="preserve"> </w:t>
      </w:r>
      <w:proofErr w:type="gramStart"/>
      <w:r w:rsidR="00EF1477" w:rsidRPr="00F77A41">
        <w:rPr>
          <w:sz w:val="20"/>
          <w:szCs w:val="20"/>
        </w:rPr>
        <w:t>17;</w:t>
      </w:r>
      <w:proofErr w:type="gramEnd"/>
      <w:r w:rsidR="00EF1477" w:rsidRPr="00F77A41">
        <w:rPr>
          <w:sz w:val="20"/>
          <w:szCs w:val="20"/>
        </w:rPr>
        <w:t>6:137.</w:t>
      </w:r>
    </w:p>
    <w:p w14:paraId="31CADA2C" w14:textId="77777777" w:rsidR="00EF1477" w:rsidRPr="00F77A41" w:rsidRDefault="00EF1477" w:rsidP="00EF1477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  <w:lang w:val="en-US"/>
        </w:rPr>
      </w:pPr>
      <w:r w:rsidRPr="00F77A41">
        <w:rPr>
          <w:rFonts w:ascii="Times" w:hAnsi="Times" w:cs="Times"/>
          <w:sz w:val="20"/>
          <w:szCs w:val="20"/>
        </w:rPr>
        <w:t xml:space="preserve">Ziegler JC, Bertrand D, Toth D, </w:t>
      </w:r>
      <w:proofErr w:type="spellStart"/>
      <w:r w:rsidRPr="00F77A41">
        <w:rPr>
          <w:rFonts w:ascii="Times" w:hAnsi="Times" w:cs="Times"/>
          <w:sz w:val="20"/>
          <w:szCs w:val="20"/>
        </w:rPr>
        <w:t>Csepe</w:t>
      </w:r>
      <w:proofErr w:type="spellEnd"/>
      <w:r w:rsidRPr="00F77A41">
        <w:rPr>
          <w:rFonts w:ascii="Times" w:hAnsi="Times" w:cs="Times"/>
          <w:sz w:val="20"/>
          <w:szCs w:val="20"/>
        </w:rPr>
        <w:t xml:space="preserve"> V, Reis A, et al. 2010. </w:t>
      </w:r>
      <w:r w:rsidRPr="000F4450">
        <w:rPr>
          <w:rFonts w:ascii="Times" w:hAnsi="Times" w:cs="Times"/>
          <w:sz w:val="20"/>
          <w:szCs w:val="20"/>
          <w:lang w:val="en-US"/>
        </w:rPr>
        <w:t xml:space="preserve">Orthographic depth and its impact on universal predictors of </w:t>
      </w:r>
      <w:proofErr w:type="gramStart"/>
      <w:r w:rsidRPr="000F4450">
        <w:rPr>
          <w:rFonts w:ascii="Times" w:hAnsi="Times" w:cs="Times"/>
          <w:sz w:val="20"/>
          <w:szCs w:val="20"/>
          <w:lang w:val="en-US"/>
        </w:rPr>
        <w:t>reading:</w:t>
      </w:r>
      <w:proofErr w:type="gramEnd"/>
      <w:r w:rsidRPr="000F4450">
        <w:rPr>
          <w:rFonts w:ascii="Times" w:hAnsi="Times" w:cs="Times"/>
          <w:sz w:val="20"/>
          <w:szCs w:val="20"/>
          <w:lang w:val="en-US"/>
        </w:rPr>
        <w:t xml:space="preserve"> a cross-language investigation. </w:t>
      </w:r>
      <w:r w:rsidRPr="000F4450">
        <w:rPr>
          <w:rFonts w:ascii="Times" w:hAnsi="Times" w:cs="Times"/>
          <w:i/>
          <w:iCs/>
          <w:sz w:val="20"/>
          <w:szCs w:val="20"/>
          <w:lang w:val="en-US"/>
        </w:rPr>
        <w:t xml:space="preserve">Psychol. Sci. </w:t>
      </w:r>
      <w:r w:rsidRPr="000F4450">
        <w:rPr>
          <w:rFonts w:ascii="Times" w:hAnsi="Times" w:cs="Times"/>
          <w:sz w:val="20"/>
          <w:szCs w:val="20"/>
          <w:lang w:val="en-US"/>
        </w:rPr>
        <w:t xml:space="preserve">21:551–59 </w:t>
      </w:r>
    </w:p>
    <w:p w14:paraId="48B0BAB7" w14:textId="4E209536" w:rsidR="00EF1477" w:rsidRPr="000F4450" w:rsidRDefault="00EF1477" w:rsidP="00EF1477">
      <w:pPr>
        <w:widowControl w:val="0"/>
        <w:autoSpaceDE w:val="0"/>
        <w:autoSpaceDN w:val="0"/>
        <w:adjustRightInd w:val="0"/>
        <w:spacing w:after="240" w:line="260" w:lineRule="atLeast"/>
        <w:ind w:left="426" w:hanging="426"/>
        <w:rPr>
          <w:sz w:val="20"/>
          <w:szCs w:val="20"/>
        </w:rPr>
      </w:pPr>
      <w:r w:rsidRPr="00F77A41">
        <w:rPr>
          <w:rStyle w:val="Accentuation"/>
          <w:rFonts w:eastAsia="MS Gothic"/>
          <w:i w:val="0"/>
          <w:sz w:val="20"/>
          <w:szCs w:val="20"/>
          <w:lang w:val="en-US"/>
        </w:rPr>
        <w:t>Ziegler JC, Perry C, Ma-Wyatt A, Ladner D, Schulte-</w:t>
      </w:r>
      <w:proofErr w:type="spellStart"/>
      <w:r w:rsidRPr="00F77A41">
        <w:rPr>
          <w:rStyle w:val="Accentuation"/>
          <w:rFonts w:eastAsia="MS Gothic"/>
          <w:i w:val="0"/>
          <w:sz w:val="20"/>
          <w:szCs w:val="20"/>
          <w:lang w:val="en-US"/>
        </w:rPr>
        <w:t>Körne</w:t>
      </w:r>
      <w:proofErr w:type="spellEnd"/>
      <w:r w:rsidRPr="00F77A41">
        <w:rPr>
          <w:rStyle w:val="Accentuation"/>
          <w:rFonts w:eastAsia="MS Gothic"/>
          <w:i w:val="0"/>
          <w:sz w:val="20"/>
          <w:szCs w:val="20"/>
          <w:lang w:val="en-US"/>
        </w:rPr>
        <w:t xml:space="preserve"> G. </w:t>
      </w:r>
      <w:r w:rsidRPr="00F77A41">
        <w:rPr>
          <w:sz w:val="20"/>
          <w:szCs w:val="20"/>
          <w:lang w:val="en-US"/>
        </w:rPr>
        <w:t>Developmental dyslexia in different languages: language-specific or universal?</w:t>
      </w:r>
      <w:r w:rsidRPr="00F77A41">
        <w:rPr>
          <w:rStyle w:val="Accentuation"/>
          <w:rFonts w:eastAsia="MS Gothic"/>
          <w:sz w:val="20"/>
          <w:szCs w:val="20"/>
          <w:lang w:val="en-US"/>
        </w:rPr>
        <w:t xml:space="preserve"> </w:t>
      </w:r>
      <w:r w:rsidRPr="000F4450">
        <w:rPr>
          <w:rStyle w:val="Accentuation"/>
          <w:rFonts w:eastAsia="MS Gothic"/>
          <w:sz w:val="20"/>
          <w:szCs w:val="20"/>
        </w:rPr>
        <w:t xml:space="preserve">J </w:t>
      </w:r>
      <w:proofErr w:type="spellStart"/>
      <w:r w:rsidRPr="000F4450">
        <w:rPr>
          <w:rStyle w:val="Accentuation"/>
          <w:rFonts w:eastAsia="MS Gothic"/>
          <w:sz w:val="20"/>
          <w:szCs w:val="20"/>
        </w:rPr>
        <w:t>Exp</w:t>
      </w:r>
      <w:proofErr w:type="spellEnd"/>
      <w:r w:rsidRPr="000F4450">
        <w:rPr>
          <w:rStyle w:val="Accentuation"/>
          <w:rFonts w:eastAsia="MS Gothic"/>
          <w:sz w:val="20"/>
          <w:szCs w:val="20"/>
        </w:rPr>
        <w:t xml:space="preserve"> Child </w:t>
      </w:r>
      <w:proofErr w:type="spellStart"/>
      <w:r w:rsidRPr="000F4450">
        <w:rPr>
          <w:rStyle w:val="Accentuation"/>
          <w:rFonts w:eastAsia="MS Gothic"/>
          <w:sz w:val="20"/>
          <w:szCs w:val="20"/>
        </w:rPr>
        <w:t>Psychol</w:t>
      </w:r>
      <w:proofErr w:type="spellEnd"/>
      <w:r w:rsidRPr="000F4450">
        <w:rPr>
          <w:rStyle w:val="Accentuation"/>
          <w:rFonts w:eastAsia="MS Gothic"/>
          <w:sz w:val="20"/>
          <w:szCs w:val="20"/>
        </w:rPr>
        <w:t xml:space="preserve">. 2003 </w:t>
      </w:r>
      <w:proofErr w:type="spellStart"/>
      <w:r w:rsidRPr="000F4450">
        <w:rPr>
          <w:rStyle w:val="Accentuation"/>
          <w:rFonts w:eastAsia="MS Gothic"/>
          <w:sz w:val="20"/>
          <w:szCs w:val="20"/>
        </w:rPr>
        <w:t>Nov</w:t>
      </w:r>
      <w:proofErr w:type="spellEnd"/>
      <w:r w:rsidRPr="000F4450">
        <w:rPr>
          <w:rStyle w:val="Accentuation"/>
          <w:rFonts w:eastAsia="MS Gothic"/>
          <w:sz w:val="20"/>
          <w:szCs w:val="20"/>
        </w:rPr>
        <w:t xml:space="preserve">; 86(3):169-93. </w:t>
      </w:r>
    </w:p>
    <w:p w14:paraId="5E90938B" w14:textId="77777777" w:rsidR="002C4477" w:rsidRDefault="002C4477"/>
    <w:sectPr w:rsidR="002C4477" w:rsidSect="007960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OT596495f2">
    <w:altName w:val="Cambria"/>
    <w:panose1 w:val="020B0604020202020204"/>
    <w:charset w:val="00"/>
    <w:family w:val="roman"/>
    <w:notTrueType/>
    <w:pitch w:val="default"/>
  </w:font>
  <w:font w:name="AdvOT596495f2+fb">
    <w:altName w:val="Cambria"/>
    <w:panose1 w:val="020B0604020202020204"/>
    <w:charset w:val="00"/>
    <w:family w:val="roman"/>
    <w:notTrueType/>
    <w:pitch w:val="default"/>
  </w:font>
  <w:font w:name="AdvOT596495f2+20">
    <w:altName w:val="Cambria"/>
    <w:panose1 w:val="020B0604020202020204"/>
    <w:charset w:val="00"/>
    <w:family w:val="roman"/>
    <w:notTrueType/>
    <w:pitch w:val="default"/>
  </w:font>
  <w:font w:name="Goudy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6C3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3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DE75C6"/>
    <w:multiLevelType w:val="hybridMultilevel"/>
    <w:tmpl w:val="D88E4C1A"/>
    <w:lvl w:ilvl="0" w:tplc="FC32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477"/>
    <w:rsid w:val="00006C43"/>
    <w:rsid w:val="00016D6E"/>
    <w:rsid w:val="00026E6E"/>
    <w:rsid w:val="00055C07"/>
    <w:rsid w:val="00065C58"/>
    <w:rsid w:val="0007215D"/>
    <w:rsid w:val="0007653B"/>
    <w:rsid w:val="00081506"/>
    <w:rsid w:val="000B1DBA"/>
    <w:rsid w:val="000D0F15"/>
    <w:rsid w:val="000F4450"/>
    <w:rsid w:val="000F584C"/>
    <w:rsid w:val="0018567B"/>
    <w:rsid w:val="00186990"/>
    <w:rsid w:val="001941B2"/>
    <w:rsid w:val="001B3414"/>
    <w:rsid w:val="00222EB9"/>
    <w:rsid w:val="0023301B"/>
    <w:rsid w:val="0025066A"/>
    <w:rsid w:val="002521C4"/>
    <w:rsid w:val="00263AF7"/>
    <w:rsid w:val="002B0E15"/>
    <w:rsid w:val="002C4477"/>
    <w:rsid w:val="00313292"/>
    <w:rsid w:val="00340255"/>
    <w:rsid w:val="00360322"/>
    <w:rsid w:val="00432A53"/>
    <w:rsid w:val="004604E4"/>
    <w:rsid w:val="00484296"/>
    <w:rsid w:val="00493F06"/>
    <w:rsid w:val="004A0D63"/>
    <w:rsid w:val="004D32F7"/>
    <w:rsid w:val="004E3AA3"/>
    <w:rsid w:val="005071CE"/>
    <w:rsid w:val="0050747F"/>
    <w:rsid w:val="00522F8C"/>
    <w:rsid w:val="00534AFD"/>
    <w:rsid w:val="00557F3F"/>
    <w:rsid w:val="00583654"/>
    <w:rsid w:val="005B1A5A"/>
    <w:rsid w:val="006325D3"/>
    <w:rsid w:val="00687D6B"/>
    <w:rsid w:val="006A043B"/>
    <w:rsid w:val="006A3372"/>
    <w:rsid w:val="006D707A"/>
    <w:rsid w:val="006F274A"/>
    <w:rsid w:val="00710589"/>
    <w:rsid w:val="00721735"/>
    <w:rsid w:val="00734B9D"/>
    <w:rsid w:val="00756127"/>
    <w:rsid w:val="00796005"/>
    <w:rsid w:val="007C024A"/>
    <w:rsid w:val="007C28F7"/>
    <w:rsid w:val="007F21C8"/>
    <w:rsid w:val="00870716"/>
    <w:rsid w:val="00874A5F"/>
    <w:rsid w:val="008D1302"/>
    <w:rsid w:val="00970E66"/>
    <w:rsid w:val="00971A62"/>
    <w:rsid w:val="009E5E06"/>
    <w:rsid w:val="00A41D21"/>
    <w:rsid w:val="00A64C73"/>
    <w:rsid w:val="00AB1650"/>
    <w:rsid w:val="00B069AB"/>
    <w:rsid w:val="00B11E1C"/>
    <w:rsid w:val="00B27062"/>
    <w:rsid w:val="00B37392"/>
    <w:rsid w:val="00B45E7D"/>
    <w:rsid w:val="00B66937"/>
    <w:rsid w:val="00B81108"/>
    <w:rsid w:val="00BA2B02"/>
    <w:rsid w:val="00C02BB0"/>
    <w:rsid w:val="00C23F83"/>
    <w:rsid w:val="00C35CE1"/>
    <w:rsid w:val="00C81D64"/>
    <w:rsid w:val="00CA3BA7"/>
    <w:rsid w:val="00CC694E"/>
    <w:rsid w:val="00CF3C15"/>
    <w:rsid w:val="00D55E9C"/>
    <w:rsid w:val="00D63340"/>
    <w:rsid w:val="00D80E63"/>
    <w:rsid w:val="00DB1298"/>
    <w:rsid w:val="00DB2AB2"/>
    <w:rsid w:val="00DB4B49"/>
    <w:rsid w:val="00E35AB5"/>
    <w:rsid w:val="00E62D38"/>
    <w:rsid w:val="00E76C22"/>
    <w:rsid w:val="00E77A5C"/>
    <w:rsid w:val="00EF00EA"/>
    <w:rsid w:val="00EF1477"/>
    <w:rsid w:val="00EF4213"/>
    <w:rsid w:val="00F1427A"/>
    <w:rsid w:val="00F258DC"/>
    <w:rsid w:val="00F77A41"/>
    <w:rsid w:val="00F85DAB"/>
    <w:rsid w:val="00F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CC3DE"/>
  <w14:defaultImageDpi w14:val="300"/>
  <w15:docId w15:val="{DAD34235-63AB-5E44-A0A2-B0F7CF4C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4477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447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4477"/>
    <w:pPr>
      <w:keepNext/>
      <w:keepLines/>
      <w:spacing w:before="20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447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447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C4477"/>
    <w:rPr>
      <w:rFonts w:ascii="Calibri" w:eastAsia="MS Gothic" w:hAnsi="Calibri" w:cs="Times New Roman"/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2C4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44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2C4477"/>
    <w:rPr>
      <w:rFonts w:ascii="Times New Roman" w:eastAsia="Times New Roman" w:hAnsi="Times New Roman" w:cs="Times New Roman"/>
      <w:lang w:val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C4477"/>
    <w:rPr>
      <w:rFonts w:ascii="Times New Roman" w:eastAsia="Times New Roman" w:hAnsi="Times New Roman" w:cs="Times New Roman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2C4477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4477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C4477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C4477"/>
    <w:rPr>
      <w:rFonts w:ascii="Times New Roman" w:eastAsia="Times New Roman" w:hAnsi="Times New Roman" w:cs="Times New Roman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C4477"/>
    <w:rPr>
      <w:rFonts w:ascii="Times New Roman" w:eastAsia="Times New Roman" w:hAnsi="Times New Roman" w:cs="Times New Roman"/>
    </w:rPr>
  </w:style>
  <w:style w:type="paragraph" w:customStyle="1" w:styleId="Titre10">
    <w:name w:val="Titre1"/>
    <w:basedOn w:val="Normal"/>
    <w:rsid w:val="002C4477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Titre20">
    <w:name w:val="Titre2"/>
    <w:basedOn w:val="Normal"/>
    <w:rsid w:val="002C44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unhideWhenUsed/>
    <w:rsid w:val="002C4477"/>
    <w:rPr>
      <w:vertAlign w:val="superscript"/>
    </w:rPr>
  </w:style>
  <w:style w:type="character" w:customStyle="1" w:styleId="jrnl">
    <w:name w:val="jrnl"/>
    <w:basedOn w:val="Policepardfaut"/>
    <w:rsid w:val="002C4477"/>
  </w:style>
  <w:style w:type="character" w:customStyle="1" w:styleId="tlid-translation">
    <w:name w:val="tlid-translation"/>
    <w:basedOn w:val="Policepardfaut"/>
    <w:rsid w:val="002C4477"/>
  </w:style>
  <w:style w:type="character" w:styleId="Accentuation">
    <w:name w:val="Emphasis"/>
    <w:uiPriority w:val="20"/>
    <w:qFormat/>
    <w:rsid w:val="002C4477"/>
    <w:rPr>
      <w:i/>
      <w:iCs/>
    </w:rPr>
  </w:style>
  <w:style w:type="paragraph" w:customStyle="1" w:styleId="desc">
    <w:name w:val="desc"/>
    <w:basedOn w:val="Normal"/>
    <w:rsid w:val="002C4477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details">
    <w:name w:val="details"/>
    <w:basedOn w:val="Normal"/>
    <w:rsid w:val="002C4477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C44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C447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2C4477"/>
  </w:style>
  <w:style w:type="paragraph" w:styleId="Textedebulles">
    <w:name w:val="Balloon Text"/>
    <w:basedOn w:val="Normal"/>
    <w:link w:val="TextedebullesCar"/>
    <w:uiPriority w:val="99"/>
    <w:semiHidden/>
    <w:unhideWhenUsed/>
    <w:rsid w:val="002C4477"/>
    <w:rPr>
      <w:rFonts w:ascii="Lucida Grande" w:eastAsia="Times New Roman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477"/>
    <w:rPr>
      <w:rFonts w:ascii="Lucida Grande" w:eastAsia="Times New Roman" w:hAnsi="Lucida Grande" w:cs="Times New Roman"/>
      <w:sz w:val="18"/>
      <w:szCs w:val="18"/>
    </w:rPr>
  </w:style>
  <w:style w:type="character" w:customStyle="1" w:styleId="ellipsistext">
    <w:name w:val="ellipsis_text"/>
    <w:basedOn w:val="Policepardfaut"/>
    <w:rsid w:val="002C4477"/>
  </w:style>
  <w:style w:type="paragraph" w:customStyle="1" w:styleId="Figure">
    <w:name w:val="Figure"/>
    <w:basedOn w:val="Corpsdetexte"/>
    <w:qFormat/>
    <w:rsid w:val="002C4477"/>
    <w:pPr>
      <w:spacing w:before="120" w:after="240"/>
      <w:jc w:val="both"/>
    </w:pPr>
    <w:rPr>
      <w:rFonts w:ascii="Arial" w:eastAsia="MS Mincho" w:hAnsi="Arial"/>
      <w:b/>
      <w:color w:val="76923C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4477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4477"/>
    <w:rPr>
      <w:rFonts w:ascii="Times New Roman" w:eastAsia="Times New Roman" w:hAnsi="Times New Roman" w:cs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47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477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4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4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71"/>
    <w:rsid w:val="002C4477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2C4477"/>
    <w:pPr>
      <w:ind w:left="720"/>
      <w:contextualSpacing/>
    </w:pPr>
    <w:rPr>
      <w:rFonts w:ascii="Times" w:hAnsi="Times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C4477"/>
    <w:rPr>
      <w:color w:val="800080" w:themeColor="followedHyperlink"/>
      <w:u w:val="single"/>
    </w:rPr>
  </w:style>
  <w:style w:type="character" w:customStyle="1" w:styleId="labs-docsum-authors">
    <w:name w:val="labs-docsum-authors"/>
    <w:basedOn w:val="Policepardfaut"/>
    <w:rsid w:val="0007653B"/>
  </w:style>
  <w:style w:type="character" w:customStyle="1" w:styleId="labs-docsum-journal-citation">
    <w:name w:val="labs-docsum-journal-citation"/>
    <w:basedOn w:val="Policepardfaut"/>
    <w:rsid w:val="0007653B"/>
  </w:style>
  <w:style w:type="character" w:customStyle="1" w:styleId="element-citation">
    <w:name w:val="element-citation"/>
    <w:basedOn w:val="Policepardfaut"/>
    <w:rsid w:val="00B37392"/>
  </w:style>
  <w:style w:type="character" w:customStyle="1" w:styleId="ref-journal">
    <w:name w:val="ref-journal"/>
    <w:basedOn w:val="Policepardfaut"/>
    <w:rsid w:val="00B37392"/>
  </w:style>
  <w:style w:type="character" w:customStyle="1" w:styleId="ref-vol">
    <w:name w:val="ref-vol"/>
    <w:basedOn w:val="Policepardfaut"/>
    <w:rsid w:val="00B37392"/>
  </w:style>
  <w:style w:type="paragraph" w:customStyle="1" w:styleId="Titre3">
    <w:name w:val="Titre3"/>
    <w:basedOn w:val="Normal"/>
    <w:rsid w:val="002506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B341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B3414"/>
    <w:rPr>
      <w:rFonts w:ascii="Times New Roman" w:eastAsia="Times New Roman" w:hAnsi="Times New Roman" w:cs="Times New Roman"/>
      <w:sz w:val="16"/>
      <w:szCs w:val="16"/>
    </w:rPr>
  </w:style>
  <w:style w:type="character" w:customStyle="1" w:styleId="docsum-authors">
    <w:name w:val="docsum-authors"/>
    <w:basedOn w:val="Policepardfaut"/>
    <w:rsid w:val="007F21C8"/>
  </w:style>
  <w:style w:type="character" w:customStyle="1" w:styleId="docsum-journal-citation">
    <w:name w:val="docsum-journal-citation"/>
    <w:basedOn w:val="Policepardfaut"/>
    <w:rsid w:val="007F21C8"/>
  </w:style>
  <w:style w:type="character" w:customStyle="1" w:styleId="cit">
    <w:name w:val="cit"/>
    <w:basedOn w:val="Policepardfaut"/>
    <w:rsid w:val="00432A53"/>
  </w:style>
  <w:style w:type="character" w:customStyle="1" w:styleId="citation-doi">
    <w:name w:val="citation-doi"/>
    <w:basedOn w:val="Policepardfaut"/>
    <w:rsid w:val="00432A53"/>
  </w:style>
  <w:style w:type="character" w:styleId="CitationHTML">
    <w:name w:val="HTML Cite"/>
    <w:basedOn w:val="Policepardfaut"/>
    <w:uiPriority w:val="99"/>
    <w:semiHidden/>
    <w:unhideWhenUsed/>
    <w:rsid w:val="000D0F15"/>
    <w:rPr>
      <w:i/>
      <w:iCs/>
    </w:rPr>
  </w:style>
  <w:style w:type="character" w:customStyle="1" w:styleId="author">
    <w:name w:val="author"/>
    <w:basedOn w:val="Policepardfaut"/>
    <w:rsid w:val="000D0F15"/>
  </w:style>
  <w:style w:type="character" w:customStyle="1" w:styleId="pubyear">
    <w:name w:val="pubyear"/>
    <w:basedOn w:val="Policepardfaut"/>
    <w:rsid w:val="000D0F15"/>
  </w:style>
  <w:style w:type="character" w:customStyle="1" w:styleId="articletitle">
    <w:name w:val="articletitle"/>
    <w:basedOn w:val="Policepardfaut"/>
    <w:rsid w:val="000D0F15"/>
  </w:style>
  <w:style w:type="character" w:customStyle="1" w:styleId="journaltitle">
    <w:name w:val="journaltitle"/>
    <w:basedOn w:val="Policepardfaut"/>
    <w:rsid w:val="000D0F15"/>
  </w:style>
  <w:style w:type="character" w:customStyle="1" w:styleId="vol">
    <w:name w:val="vol"/>
    <w:basedOn w:val="Policepardfaut"/>
    <w:rsid w:val="000D0F15"/>
  </w:style>
  <w:style w:type="character" w:customStyle="1" w:styleId="citedissue">
    <w:name w:val="citedissue"/>
    <w:basedOn w:val="Policepardfaut"/>
    <w:rsid w:val="000D0F15"/>
  </w:style>
  <w:style w:type="character" w:customStyle="1" w:styleId="pagefirst">
    <w:name w:val="pagefirst"/>
    <w:basedOn w:val="Policepardfaut"/>
    <w:rsid w:val="000D0F15"/>
  </w:style>
  <w:style w:type="character" w:customStyle="1" w:styleId="pagelast">
    <w:name w:val="pagelast"/>
    <w:basedOn w:val="Policepardfaut"/>
    <w:rsid w:val="000D0F15"/>
  </w:style>
  <w:style w:type="character" w:styleId="Mentionnonrsolue">
    <w:name w:val="Unresolved Mention"/>
    <w:basedOn w:val="Policepardfaut"/>
    <w:uiPriority w:val="99"/>
    <w:semiHidden/>
    <w:unhideWhenUsed/>
    <w:rsid w:val="0097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-ncbi-nlm-nih-gov.insb.bib.cnrs.fr/pubmed/?term=Peysakhovich%20B%5BAuthor%5D&amp;cauthor=true&amp;cauthor_uid=26643353" TargetMode="External"/><Relationship Id="rId21" Type="http://schemas.openxmlformats.org/officeDocument/2006/relationships/hyperlink" Target="https://www-ncbi-nlm-nih-gov.insb.bib.cnrs.fr/pubmed/?term=Clark%20KA%5BAuthor%5D&amp;cauthor=true&amp;cauthor_uid=25125610" TargetMode="External"/><Relationship Id="rId42" Type="http://schemas.openxmlformats.org/officeDocument/2006/relationships/hyperlink" Target="https://www.ncbi.nlm.nih.gov/pubmed/26338085" TargetMode="External"/><Relationship Id="rId63" Type="http://schemas.openxmlformats.org/officeDocument/2006/relationships/hyperlink" Target="https://www-ncbi-nlm-nih-gov.insb.bib.cnrs.fr/pubmed/30640140" TargetMode="External"/><Relationship Id="rId84" Type="http://schemas.openxmlformats.org/officeDocument/2006/relationships/hyperlink" Target="https://www.ncbi.nlm.nih.gov/pubmed/?term=Marrero%20V%5BAuthor%5D&amp;cauthor=true&amp;cauthor_uid=28442358" TargetMode="External"/><Relationship Id="rId138" Type="http://schemas.openxmlformats.org/officeDocument/2006/relationships/hyperlink" Target="https://www-ncbi-nlm-nih-gov.insb.bib.cnrs.fr/pubmed/?term=Cuynen%20L%5BAuthor%5D&amp;cauthor=true&amp;cauthor_uid=28558269" TargetMode="External"/><Relationship Id="rId159" Type="http://schemas.openxmlformats.org/officeDocument/2006/relationships/hyperlink" Target="https://www-ncbi-nlm-nih-gov.insb.bib.cnrs.fr/pubmed/?term=Ylinen+Kujala+dyslexia" TargetMode="External"/><Relationship Id="rId107" Type="http://schemas.openxmlformats.org/officeDocument/2006/relationships/hyperlink" Target="https://www-ncbi-nlm-nih-gov.insb.bib.cnrs.fr/pubmed/?term=Brauer%20J%5BAuthor%5D&amp;cauthor=true&amp;cauthor_uid=25701065" TargetMode="External"/><Relationship Id="rId11" Type="http://schemas.openxmlformats.org/officeDocument/2006/relationships/hyperlink" Target="https://www-ncbi-nlm-nih-gov.insb.bib.cnrs.fr/pubmed/?term=Talcott%20JB%5BAuthor%5D&amp;cauthor=true&amp;cauthor_uid=24022301" TargetMode="External"/><Relationship Id="rId32" Type="http://schemas.openxmlformats.org/officeDocument/2006/relationships/hyperlink" Target="http://www.sciencedirect.com.gate1.inist.fr/science/article/pii/S0960982212002709" TargetMode="External"/><Relationship Id="rId53" Type="http://schemas.openxmlformats.org/officeDocument/2006/relationships/hyperlink" Target="https://www-ncbi-nlm-nih-gov.insb.bib.cnrs.fr/pubmed/?term=Horowitz-Kraus%20T%5BAuthor%5D&amp;cauthor=true&amp;cauthor_uid=26199874" TargetMode="External"/><Relationship Id="rId74" Type="http://schemas.openxmlformats.org/officeDocument/2006/relationships/hyperlink" Target="https://www-ncbi-nlm-nih-gov.insb.bib.cnrs.fr/pubmed/?term=Defries%20JC%5BAuthor%5D&amp;cauthor=true&amp;cauthor_uid=23449727" TargetMode="External"/><Relationship Id="rId128" Type="http://schemas.openxmlformats.org/officeDocument/2006/relationships/hyperlink" Target="https://www-ncbi-nlm-nih-gov.insb.bib.cnrs.fr/pubmed/25124507" TargetMode="External"/><Relationship Id="rId149" Type="http://schemas.openxmlformats.org/officeDocument/2006/relationships/hyperlink" Target="https://www-ncbi-nlm-nih-gov.insb.bib.cnrs.fr/pubmed/?term=Defries%20JC%5BAuthor%5D&amp;cauthor=true&amp;cauthor_uid=2344972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cbi.nlm.nih.gov.gate1.inist.fr/pubmed/21779271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www-ncbi-nlm-nih-gov.insb.bib.cnrs.fr/pubmed/?term=Helland%20T%5BAuthor%5D&amp;cauthor=true&amp;cauthor_uid=25125610" TargetMode="External"/><Relationship Id="rId43" Type="http://schemas.openxmlformats.org/officeDocument/2006/relationships/hyperlink" Target="https://www.ncbi.nlm.nih.gov/pubmed/?term=Lukov%20L%5BAuthor%5D&amp;cauthor=true&amp;cauthor_uid=18761129" TargetMode="External"/><Relationship Id="rId64" Type="http://schemas.openxmlformats.org/officeDocument/2006/relationships/hyperlink" Target="https://www.ncbi.nlm.nih.gov/pubmed/28714100" TargetMode="External"/><Relationship Id="rId118" Type="http://schemas.openxmlformats.org/officeDocument/2006/relationships/hyperlink" Target="https://www-ncbi-nlm-nih-gov.insb.bib.cnrs.fr/pubmed/?term=Zuk%20J%5BAuthor%5D&amp;cauthor=true&amp;cauthor_uid=26643353" TargetMode="External"/><Relationship Id="rId139" Type="http://schemas.openxmlformats.org/officeDocument/2006/relationships/hyperlink" Target="https://www-ncbi-nlm-nih-gov.insb.bib.cnrs.fr/pubmed/?term=Vanderauwera%20J%5BAuthor%5D&amp;cauthor=true&amp;cauthor_uid=28558269" TargetMode="External"/><Relationship Id="rId85" Type="http://schemas.openxmlformats.org/officeDocument/2006/relationships/hyperlink" Target="https://www.ncbi.nlm.nih.gov/pubmed/?term=Ben%C3%ADtez-Burraco%20A%5BAuthor%5D&amp;cauthor=true&amp;cauthor_uid=28442358" TargetMode="External"/><Relationship Id="rId150" Type="http://schemas.openxmlformats.org/officeDocument/2006/relationships/hyperlink" Target="https://www-ncbi-nlm-nih-gov.insb.bib.cnrs.fr/pubmed/?term=Olson%20RK%5BAuthor%5D&amp;cauthor=true&amp;cauthor_uid=23449727" TargetMode="External"/><Relationship Id="rId12" Type="http://schemas.openxmlformats.org/officeDocument/2006/relationships/hyperlink" Target="https://www-ncbi-nlm-nih-gov.insb.bib.cnrs.fr/pubmed/?term=Stein%20J%5BAuthor%5D&amp;cauthor=true&amp;cauthor_uid=24022301" TargetMode="External"/><Relationship Id="rId17" Type="http://schemas.openxmlformats.org/officeDocument/2006/relationships/hyperlink" Target="http://www.ncbi.nlm.nih.gov.gate1.inist.fr/pubmed?term=Thomson%20JM%5BAuthor%5D&amp;cauthor=true&amp;cauthor_uid=25044949" TargetMode="External"/><Relationship Id="rId33" Type="http://schemas.openxmlformats.org/officeDocument/2006/relationships/hyperlink" Target="http://www.sciencedirect.com.gate1.inist.fr/science/article/pii/S0960982212002709" TargetMode="External"/><Relationship Id="rId38" Type="http://schemas.openxmlformats.org/officeDocument/2006/relationships/hyperlink" Target="http://www.ncbi.nlm.nih.gov.gate1.inist.fr/pubmed?term=Mead%20N%5BAuthor%5D&amp;cauthor=true&amp;cauthor_uid=22726605" TargetMode="External"/><Relationship Id="rId59" Type="http://schemas.openxmlformats.org/officeDocument/2006/relationships/hyperlink" Target="https://pubmed-ncbi-nlm-nih-gov.insb.bib.cnrs.fr/22851215/" TargetMode="External"/><Relationship Id="rId103" Type="http://schemas.openxmlformats.org/officeDocument/2006/relationships/hyperlink" Target="https://www-ncbi-nlm-nih-gov.insb.bib.cnrs.fr/pubmed/23408984" TargetMode="External"/><Relationship Id="rId108" Type="http://schemas.openxmlformats.org/officeDocument/2006/relationships/hyperlink" Target="https://www-ncbi-nlm-nih-gov.insb.bib.cnrs.fr/pubmed/?term=Neef%20NE%5BAuthor%5D&amp;cauthor=true&amp;cauthor_uid=25701065" TargetMode="External"/><Relationship Id="rId124" Type="http://schemas.openxmlformats.org/officeDocument/2006/relationships/hyperlink" Target="https://www-ncbi-nlm-nih-gov.insb.bib.cnrs.fr/pubmed/?term=Gaab%20N%5BAuthor%5D&amp;cauthor=true&amp;cauthor_uid=26643353" TargetMode="External"/><Relationship Id="rId129" Type="http://schemas.openxmlformats.org/officeDocument/2006/relationships/hyperlink" Target="https://www.ncbi.nlm.nih.gov/pubmed/25594880" TargetMode="External"/><Relationship Id="rId54" Type="http://schemas.openxmlformats.org/officeDocument/2006/relationships/hyperlink" Target="https://www-ncbi-nlm-nih-gov.insb.bib.cnrs.fr/pubmed/?term=DiFrancesco%20M%5BAuthor%5D&amp;cauthor=true&amp;cauthor_uid=26199874" TargetMode="External"/><Relationship Id="rId70" Type="http://schemas.openxmlformats.org/officeDocument/2006/relationships/hyperlink" Target="https://pubmed-ncbi-nlm-nih-gov.insb.bib.cnrs.fr/24418156/?from_sort=date&amp;from_term=Girbau-Massana+D&amp;from_cauthor_id=24418156&amp;from_pos=1" TargetMode="External"/><Relationship Id="rId75" Type="http://schemas.openxmlformats.org/officeDocument/2006/relationships/hyperlink" Target="https://www-ncbi-nlm-nih-gov.insb.bib.cnrs.fr/pubmed/?term=Olson%20RK%5BAuthor%5D&amp;cauthor=true&amp;cauthor_uid=23449727" TargetMode="External"/><Relationship Id="rId91" Type="http://schemas.openxmlformats.org/officeDocument/2006/relationships/hyperlink" Target="http://www.ncbi.nlm.nih.gov.gate1.inist.fr/pubmed?term=Thomson%20JM%5BAuthor%5D&amp;cauthor=true&amp;cauthor_uid=25044949" TargetMode="External"/><Relationship Id="rId96" Type="http://schemas.openxmlformats.org/officeDocument/2006/relationships/hyperlink" Target="http://www.ncbi.nlm.nih.gov.gate1.inist.fr/pubmed/21779271" TargetMode="External"/><Relationship Id="rId140" Type="http://schemas.openxmlformats.org/officeDocument/2006/relationships/hyperlink" Target="https://www-ncbi-nlm-nih-gov.insb.bib.cnrs.fr/pubmed/?term=Wouters%20J%5BAuthor%5D&amp;cauthor=true&amp;cauthor_uid=28558269" TargetMode="External"/><Relationship Id="rId145" Type="http://schemas.openxmlformats.org/officeDocument/2006/relationships/hyperlink" Target="https://www-ncbi-nlm-nih-gov.insb.bib.cnrs.fr/pubmed/?term=Willcutt%20EG%5BAuthor%5D&amp;cauthor=true&amp;cauthor_uid=23449727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-ncbi-nlm-nih-gov.insb.bib.cnrs.fr/pubmed/?term=Becker%20J%5BAuthor%5D&amp;cauthor=true&amp;cauthor_uid=24022301" TargetMode="External"/><Relationship Id="rId23" Type="http://schemas.openxmlformats.org/officeDocument/2006/relationships/hyperlink" Target="https://www-ncbi-nlm-nih-gov.insb.bib.cnrs.fr/pubmed/?term=Specht%20K%5BAuthor%5D&amp;cauthor=true&amp;cauthor_uid=25125610" TargetMode="External"/><Relationship Id="rId28" Type="http://schemas.openxmlformats.org/officeDocument/2006/relationships/hyperlink" Target="https://www-ncbi-nlm-nih-gov.insb.bib.cnrs.fr/pubmed/25125610" TargetMode="External"/><Relationship Id="rId49" Type="http://schemas.openxmlformats.org/officeDocument/2006/relationships/hyperlink" Target="https://pubmed-ncbi-nlm-nih-gov.insb.bib.cnrs.fr/27688204/?from_term=dyslexia+connectome&amp;from_sort=date&amp;from_pos=9" TargetMode="External"/><Relationship Id="rId114" Type="http://schemas.openxmlformats.org/officeDocument/2006/relationships/hyperlink" Target="https://www-ncbi-nlm-nih-gov.insb.bib.cnrs.fr/pubmed/?term=Skeide%20MA%5BAuthor%5D&amp;cauthor=true&amp;cauthor_uid=25701065" TargetMode="External"/><Relationship Id="rId119" Type="http://schemas.openxmlformats.org/officeDocument/2006/relationships/hyperlink" Target="https://www-ncbi-nlm-nih-gov.insb.bib.cnrs.fr/pubmed/?term=Drottar%20M%5BAuthor%5D&amp;cauthor=true&amp;cauthor_uid=26643353" TargetMode="External"/><Relationship Id="rId44" Type="http://schemas.openxmlformats.org/officeDocument/2006/relationships/hyperlink" Target="https://www.ncbi.nlm.nih.gov/pubmed/18761129" TargetMode="External"/><Relationship Id="rId60" Type="http://schemas.openxmlformats.org/officeDocument/2006/relationships/hyperlink" Target="https://pubmed-ncbi-nlm-nih-gov.insb.bib.cnrs.fr/27785760/?from_term=dyslexia+cerebellum&amp;from_sort=date&amp;from_page=2&amp;from_pos=10" TargetMode="External"/><Relationship Id="rId65" Type="http://schemas.openxmlformats.org/officeDocument/2006/relationships/hyperlink" Target="https://doi.org/10.1044/1092-4388(2005/096)" TargetMode="External"/><Relationship Id="rId81" Type="http://schemas.openxmlformats.org/officeDocument/2006/relationships/hyperlink" Target="https://pubmed-ncbi-nlm-nih-gov.insb.bib.cnrs.fr/28018285/?from_term=brain+DCD+biotteau&amp;from_pos=1" TargetMode="External"/><Relationship Id="rId86" Type="http://schemas.openxmlformats.org/officeDocument/2006/relationships/hyperlink" Target="https://pubmed-ncbi-nlm-nih-gov.insb.bib.cnrs.fr/23417778/" TargetMode="External"/><Relationship Id="rId130" Type="http://schemas.openxmlformats.org/officeDocument/2006/relationships/hyperlink" Target="https://www.ncbi.nlm.nih.gov/pubmed/27550556" TargetMode="External"/><Relationship Id="rId135" Type="http://schemas.openxmlformats.org/officeDocument/2006/relationships/hyperlink" Target="http://www.ncbi.nlm.nih.gov.gate1.inist.fr/pubmed/24904371" TargetMode="External"/><Relationship Id="rId151" Type="http://schemas.openxmlformats.org/officeDocument/2006/relationships/hyperlink" Target="https://www-ncbi-nlm-nih-gov.insb.bib.cnrs.fr/pubmed/?term=Pennington%20BF%5BAuthor%5D&amp;cauthor=true&amp;cauthor_uid=23449727" TargetMode="External"/><Relationship Id="rId156" Type="http://schemas.openxmlformats.org/officeDocument/2006/relationships/hyperlink" Target="https://www-ncbi-nlm-nih-gov.insb.bib.cnrs.fr/pubmed/28785303" TargetMode="External"/><Relationship Id="rId13" Type="http://schemas.openxmlformats.org/officeDocument/2006/relationships/hyperlink" Target="https://www-ncbi-nlm-nih-gov.insb.bib.cnrs.fr/pubmed/?term=becker+ramus+dyslexia+genetics" TargetMode="External"/><Relationship Id="rId18" Type="http://schemas.openxmlformats.org/officeDocument/2006/relationships/hyperlink" Target="http://www.ncbi.nlm.nih.gov.gate1.inist.fr/pubmed?term=Goswami%20U%5BAuthor%5D&amp;cauthor=true&amp;cauthor_uid=25044949" TargetMode="External"/><Relationship Id="rId39" Type="http://schemas.openxmlformats.org/officeDocument/2006/relationships/hyperlink" Target="http://www.ncbi.nlm.nih.gov.gate1.inist.fr/pubmed?term=Verney%20JP%5BAuthor%5D&amp;cauthor=true&amp;cauthor_uid=22726605" TargetMode="External"/><Relationship Id="rId109" Type="http://schemas.openxmlformats.org/officeDocument/2006/relationships/hyperlink" Target="https://www-ncbi-nlm-nih-gov.insb.bib.cnrs.fr/pubmed/?term=M%C3%BCller%20B%5BAuthor%5D&amp;cauthor=true&amp;cauthor_uid=25701065" TargetMode="External"/><Relationship Id="rId34" Type="http://schemas.openxmlformats.org/officeDocument/2006/relationships/hyperlink" Target="http://www.sciencedirect.com.gate1.inist.fr/science/article/pii/S0960982212002709" TargetMode="External"/><Relationship Id="rId50" Type="http://schemas.openxmlformats.org/officeDocument/2006/relationships/hyperlink" Target="http://www.ncbi.nlm.nih.gov.gate1.inist.fr/pubmed/25071509" TargetMode="External"/><Relationship Id="rId55" Type="http://schemas.openxmlformats.org/officeDocument/2006/relationships/hyperlink" Target="https://www-ncbi-nlm-nih-gov.insb.bib.cnrs.fr/pubmed/?term=Kay%20B%5BAuthor%5D&amp;cauthor=true&amp;cauthor_uid=26199874" TargetMode="External"/><Relationship Id="rId76" Type="http://schemas.openxmlformats.org/officeDocument/2006/relationships/hyperlink" Target="https://www-ncbi-nlm-nih-gov.insb.bib.cnrs.fr/pubmed/?term=Pennington%20BF%5BAuthor%5D&amp;cauthor=true&amp;cauthor_uid=23449727" TargetMode="External"/><Relationship Id="rId97" Type="http://schemas.openxmlformats.org/officeDocument/2006/relationships/hyperlink" Target="https://www-ncbi-nlm-nih-gov.insb.bib.cnrs.fr/pubmed/?term=Horowitz-Kraus%20T%5BAuthor%5D&amp;cauthor=true&amp;cauthor_uid=26199874" TargetMode="External"/><Relationship Id="rId104" Type="http://schemas.openxmlformats.org/officeDocument/2006/relationships/hyperlink" Target="https://www-ncbi-nlm-nih-gov.insb.bib.cnrs.fr/pubmed/?term=Kraft%20I%5BAuthor%5D&amp;cauthor=true&amp;cauthor_uid=25701065" TargetMode="External"/><Relationship Id="rId120" Type="http://schemas.openxmlformats.org/officeDocument/2006/relationships/hyperlink" Target="https://www-ncbi-nlm-nih-gov.insb.bib.cnrs.fr/pubmed/?term=Sliva%20DD%5BAuthor%5D&amp;cauthor=true&amp;cauthor_uid=26643353" TargetMode="External"/><Relationship Id="rId125" Type="http://schemas.openxmlformats.org/officeDocument/2006/relationships/hyperlink" Target="https://www-ncbi-nlm-nih-gov.insb.bib.cnrs.fr/pubmed/?term=white+matter+alterations+in+infants+at+risk+dyslexia" TargetMode="External"/><Relationship Id="rId141" Type="http://schemas.openxmlformats.org/officeDocument/2006/relationships/hyperlink" Target="https://www-ncbi-nlm-nih-gov.insb.bib.cnrs.fr/pubmed/?term=Ghesqui%C3%A8re%20P%5BAuthor%5D&amp;cauthor=true&amp;cauthor_uid=28558269" TargetMode="External"/><Relationship Id="rId146" Type="http://schemas.openxmlformats.org/officeDocument/2006/relationships/hyperlink" Target="https://www-ncbi-nlm-nih-gov.insb.bib.cnrs.fr/pubmed/?term=Petrill%20SA%5BAuthor%5D&amp;cauthor=true&amp;cauthor_uid=23449727" TargetMode="External"/><Relationship Id="rId7" Type="http://schemas.openxmlformats.org/officeDocument/2006/relationships/hyperlink" Target="https://www-ncbi-nlm-nih-gov.insb.bib.cnrs.fr/pubmed/?term=Czamara%20D%5BAuthor%5D&amp;cauthor=true&amp;cauthor_uid=24022301" TargetMode="External"/><Relationship Id="rId71" Type="http://schemas.openxmlformats.org/officeDocument/2006/relationships/hyperlink" Target="https://www-ncbi-nlm-nih-gov.insb.bib.cnrs.fr/pubmed/?term=Petrill%20SA%5BAuthor%5D&amp;cauthor=true&amp;cauthor_uid=23449727" TargetMode="External"/><Relationship Id="rId92" Type="http://schemas.openxmlformats.org/officeDocument/2006/relationships/hyperlink" Target="http://www.ncbi.nlm.nih.gov.gate1.inist.fr/pubmed?term=Goswami%20U%5BAuthor%5D&amp;cauthor=true&amp;cauthor_uid=2504494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-ncbi-nlm-nih-gov.insb.bib.cnrs.fr/pubmed/23916419" TargetMode="External"/><Relationship Id="rId24" Type="http://schemas.openxmlformats.org/officeDocument/2006/relationships/hyperlink" Target="https://www-ncbi-nlm-nih-gov.insb.bib.cnrs.fr/pubmed/?term=Narr%20KL%5BAuthor%5D&amp;cauthor=true&amp;cauthor_uid=25125610" TargetMode="External"/><Relationship Id="rId40" Type="http://schemas.openxmlformats.org/officeDocument/2006/relationships/hyperlink" Target="http://www.ncbi.nlm.nih.gov.gate1.inist.fr/pubmed/22726605" TargetMode="External"/><Relationship Id="rId45" Type="http://schemas.openxmlformats.org/officeDocument/2006/relationships/hyperlink" Target="https://pubmed-ncbi-nlm-nih-gov.insb.bib.cnrs.fr/28906176/?from_term=dyslexia+dysgraphia&amp;from_sort=date&amp;from_page=4&amp;from_pos=3" TargetMode="External"/><Relationship Id="rId66" Type="http://schemas.openxmlformats.org/officeDocument/2006/relationships/hyperlink" Target="https://pubmed-ncbi-nlm-nih-gov.insb.bib.cnrs.fr/27422443/?from_term=Neurobiological+Basis+of+Language+Learning+Difficulties&amp;from_sort=date&amp;from_pos=3" TargetMode="External"/><Relationship Id="rId87" Type="http://schemas.openxmlformats.org/officeDocument/2006/relationships/hyperlink" Target="http://www.ncbi.nlm.nih.gov.gate1.inist.fr/pubmed?term=Granot%20RY%5BAuthor%5D&amp;cauthor=true&amp;cauthor_uid=24361476" TargetMode="External"/><Relationship Id="rId110" Type="http://schemas.openxmlformats.org/officeDocument/2006/relationships/hyperlink" Target="https://www-ncbi-nlm-nih-gov.insb.bib.cnrs.fr/pubmed/?term=Kirsten%20H%5BAuthor%5D&amp;cauthor=true&amp;cauthor_uid=25701065" TargetMode="External"/><Relationship Id="rId115" Type="http://schemas.openxmlformats.org/officeDocument/2006/relationships/hyperlink" Target="https://www-ncbi-nlm-nih-gov.insb.bib.cnrs.fr/pubmed/25701065" TargetMode="External"/><Relationship Id="rId131" Type="http://schemas.openxmlformats.org/officeDocument/2006/relationships/hyperlink" Target="https://www-ncbi-nlm-nih-gov.insb.bib.cnrs.fr/pubmed/26772796" TargetMode="External"/><Relationship Id="rId136" Type="http://schemas.openxmlformats.org/officeDocument/2006/relationships/hyperlink" Target="https://www-ncbi-nlm-nih-gov.insb.bib.cnrs.fr/pubmed/12803812" TargetMode="External"/><Relationship Id="rId157" Type="http://schemas.openxmlformats.org/officeDocument/2006/relationships/hyperlink" Target="https://www-ncbi-nlm-nih-gov.insb.bib.cnrs.fr/pubmed/?term=Ylinen%20S%5BAuthor%5D&amp;cauthor=true&amp;cauthor_uid=25741305" TargetMode="External"/><Relationship Id="rId61" Type="http://schemas.openxmlformats.org/officeDocument/2006/relationships/hyperlink" Target="https://pubmed-ncbi-nlm-nih-gov.insb.bib.cnrs.fr/30949938/?from_sort=date&amp;from_term=Cullum+A&amp;from_cauthor_id=30949938&amp;from_pos=1" TargetMode="External"/><Relationship Id="rId82" Type="http://schemas.openxmlformats.org/officeDocument/2006/relationships/hyperlink" Target="https://pubmed-ncbi-nlm-nih-gov.insb.bib.cnrs.fr/32186744/?from_sort=date&amp;from_term=Brown-Lum+M&amp;from_cauthor_id=32186744&amp;from_pos=1" TargetMode="External"/><Relationship Id="rId152" Type="http://schemas.openxmlformats.org/officeDocument/2006/relationships/hyperlink" Target="https://www-ncbi-nlm-nih-gov.insb.bib.cnrs.fr/pubmed/23449727" TargetMode="External"/><Relationship Id="rId19" Type="http://schemas.openxmlformats.org/officeDocument/2006/relationships/hyperlink" Target="http://www.ncbi.nlm.nih.gov.gate1.inist.fr/pubmed/25044949" TargetMode="External"/><Relationship Id="rId14" Type="http://schemas.openxmlformats.org/officeDocument/2006/relationships/hyperlink" Target="http://www.ncbi.nlm.nih.gov.gate1.inist.fr/pubmed?term=Bishop-Liebler%20P%5BAuthor%5D&amp;cauthor=true&amp;cauthor_uid=25044949" TargetMode="External"/><Relationship Id="rId30" Type="http://schemas.openxmlformats.org/officeDocument/2006/relationships/hyperlink" Target="https://www.ncbi.nlm.nih.gov/pubmed/24124929" TargetMode="External"/><Relationship Id="rId35" Type="http://schemas.openxmlformats.org/officeDocument/2006/relationships/hyperlink" Target="http://www.sciencedirect.com.gate1.inist.fr/science/article/pii/S0960982212002709" TargetMode="External"/><Relationship Id="rId56" Type="http://schemas.openxmlformats.org/officeDocument/2006/relationships/hyperlink" Target="https://www-ncbi-nlm-nih-gov.insb.bib.cnrs.fr/pubmed/?term=Wang%20Y%5BAuthor%5D&amp;cauthor=true&amp;cauthor_uid=26199874" TargetMode="External"/><Relationship Id="rId77" Type="http://schemas.openxmlformats.org/officeDocument/2006/relationships/hyperlink" Target="https://www-ncbi-nlm-nih-gov.insb.bib.cnrs.fr/pubmed/23449727" TargetMode="External"/><Relationship Id="rId100" Type="http://schemas.openxmlformats.org/officeDocument/2006/relationships/hyperlink" Target="https://www-ncbi-nlm-nih-gov.insb.bib.cnrs.fr/pubmed/?term=Wang%20Y%5BAuthor%5D&amp;cauthor=true&amp;cauthor_uid=26199874" TargetMode="External"/><Relationship Id="rId105" Type="http://schemas.openxmlformats.org/officeDocument/2006/relationships/hyperlink" Target="https://www-ncbi-nlm-nih-gov.insb.bib.cnrs.fr/pubmed/?term=Cafiero%20R%5BAuthor%5D&amp;cauthor=true&amp;cauthor_uid=25701065" TargetMode="External"/><Relationship Id="rId126" Type="http://schemas.openxmlformats.org/officeDocument/2006/relationships/hyperlink" Target="http://www.ncbi.nlm.nih.gov.gate1.inist.fr/pubmed/25071509" TargetMode="External"/><Relationship Id="rId147" Type="http://schemas.openxmlformats.org/officeDocument/2006/relationships/hyperlink" Target="https://www-ncbi-nlm-nih-gov.insb.bib.cnrs.fr/pubmed/?term=Wu%20S%5BAuthor%5D&amp;cauthor=true&amp;cauthor_uid=23449727" TargetMode="External"/><Relationship Id="rId8" Type="http://schemas.openxmlformats.org/officeDocument/2006/relationships/hyperlink" Target="https://www-ncbi-nlm-nih-gov.insb.bib.cnrs.fr/pubmed/?term=Scerri%20TS%5BAuthor%5D&amp;cauthor=true&amp;cauthor_uid=24022301" TargetMode="External"/><Relationship Id="rId51" Type="http://schemas.openxmlformats.org/officeDocument/2006/relationships/hyperlink" Target="https://pubmed-ncbi-nlm-nih-gov.insb.bib.cnrs.fr/?sort=date&amp;term=Goswami+U&amp;cauthor_id=25790866" TargetMode="External"/><Relationship Id="rId72" Type="http://schemas.openxmlformats.org/officeDocument/2006/relationships/hyperlink" Target="https://www-ncbi-nlm-nih-gov.insb.bib.cnrs.fr/pubmed/?term=Wu%20S%5BAuthor%5D&amp;cauthor=true&amp;cauthor_uid=23449727" TargetMode="External"/><Relationship Id="rId93" Type="http://schemas.openxmlformats.org/officeDocument/2006/relationships/hyperlink" Target="http://www.ncbi.nlm.nih.gov.gate1.inist.fr/pubmed/26407242" TargetMode="External"/><Relationship Id="rId98" Type="http://schemas.openxmlformats.org/officeDocument/2006/relationships/hyperlink" Target="https://www-ncbi-nlm-nih-gov.insb.bib.cnrs.fr/pubmed/?term=DiFrancesco%20M%5BAuthor%5D&amp;cauthor=true&amp;cauthor_uid=26199874" TargetMode="External"/><Relationship Id="rId121" Type="http://schemas.openxmlformats.org/officeDocument/2006/relationships/hyperlink" Target="https://www-ncbi-nlm-nih-gov.insb.bib.cnrs.fr/pubmed/?term=Smith%20S%5BAuthor%5D&amp;cauthor=true&amp;cauthor_uid=26643353" TargetMode="External"/><Relationship Id="rId142" Type="http://schemas.openxmlformats.org/officeDocument/2006/relationships/hyperlink" Target="https://www-ncbi-nlm-nih-gov.insb.bib.cnrs.fr/pubmed/?term=White+matter+pathways+mediate+parental+effects+on+children%E2%80%99s+reading+precursor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-ncbi-nlm-nih-gov.insb.bib.cnrs.fr/pubmed/?term=Manis%20FR%5BAuthor%5D&amp;cauthor=true&amp;cauthor_uid=25125610" TargetMode="External"/><Relationship Id="rId46" Type="http://schemas.openxmlformats.org/officeDocument/2006/relationships/hyperlink" Target="https://pubmed-ncbi-nlm-nih-gov.insb.bib.cnrs.fr/29157129/?from_term=dyslexia+dysgraphia&amp;from_sort=date&amp;from_page=3&amp;from_pos=8" TargetMode="External"/><Relationship Id="rId67" Type="http://schemas.openxmlformats.org/officeDocument/2006/relationships/hyperlink" Target="https://pubmed-ncbi-nlm-nih-gov.insb.bib.cnrs.fr/25057455/?from_sort=date&amp;from_term=Li%C3%A9geois+F&amp;from_cauthor_id=25057455&amp;from_pos=1" TargetMode="External"/><Relationship Id="rId116" Type="http://schemas.openxmlformats.org/officeDocument/2006/relationships/hyperlink" Target="https://www-ncbi-nlm-nih-gov.insb.bib.cnrs.fr/pubmed/?term=Langer%20N%5BAuthor%5D&amp;cauthor=true&amp;cauthor_uid=26643353" TargetMode="External"/><Relationship Id="rId137" Type="http://schemas.openxmlformats.org/officeDocument/2006/relationships/hyperlink" Target="https://www-ncbi-nlm-nih-gov.insb.bib.cnrs.fr/pubmed/?term=Vandermosten%20M%5BAuthor%5D&amp;cauthor=true&amp;cauthor_uid=28558269" TargetMode="External"/><Relationship Id="rId158" Type="http://schemas.openxmlformats.org/officeDocument/2006/relationships/hyperlink" Target="https://www-ncbi-nlm-nih-gov.insb.bib.cnrs.fr/pubmed/?term=Kujala%20T%5BAuthor%5D&amp;cauthor=true&amp;cauthor_uid=25741305" TargetMode="External"/><Relationship Id="rId20" Type="http://schemas.openxmlformats.org/officeDocument/2006/relationships/hyperlink" Target="https://www-ncbi-nlm-nih-gov.insb.bib.cnrs.fr/pubmed/27890803" TargetMode="External"/><Relationship Id="rId41" Type="http://schemas.openxmlformats.org/officeDocument/2006/relationships/hyperlink" Target="https://www.ncbi.nlm.nih.gov/pubmed/22285025" TargetMode="External"/><Relationship Id="rId62" Type="http://schemas.openxmlformats.org/officeDocument/2006/relationships/hyperlink" Target="https://pubmed-ncbi-nlm-nih-gov.insb.bib.cnrs.fr/26307492/?from_sort=date&amp;from_term=Fernandez+VG&amp;from_cauthor_id=26307492&amp;from_pos=1" TargetMode="External"/><Relationship Id="rId83" Type="http://schemas.openxmlformats.org/officeDocument/2006/relationships/hyperlink" Target="https://www-ncbi-nlm-nih-gov.insb.bib.cnrs.fr/pubmed/?term=The+inner+sense+of+time%3A+How+the+brain+creates+a+representation+of+duration" TargetMode="External"/><Relationship Id="rId88" Type="http://schemas.openxmlformats.org/officeDocument/2006/relationships/hyperlink" Target="http://www.ncbi.nlm.nih.gov.gate1.inist.fr/pubmed?term=Ahissar%20M%5BAuthor%5D&amp;cauthor=true&amp;cauthor_uid=24361476" TargetMode="External"/><Relationship Id="rId111" Type="http://schemas.openxmlformats.org/officeDocument/2006/relationships/hyperlink" Target="https://www-ncbi-nlm-nih-gov.insb.bib.cnrs.fr/pubmed/?term=Wilcke%20A%5BAuthor%5D&amp;cauthor=true&amp;cauthor_uid=25701065" TargetMode="External"/><Relationship Id="rId132" Type="http://schemas.openxmlformats.org/officeDocument/2006/relationships/hyperlink" Target="https://www.ncbi.nlm.nih.gov/pubmed/28591795" TargetMode="External"/><Relationship Id="rId153" Type="http://schemas.openxmlformats.org/officeDocument/2006/relationships/hyperlink" Target="https://www-ncbi-nlm-nih-gov.insb.bib.cnrs.fr/pubmed/?term=Xia%20Z%5BAuthor%5D&amp;cauthor=true&amp;cauthor_uid=28785303" TargetMode="External"/><Relationship Id="rId15" Type="http://schemas.openxmlformats.org/officeDocument/2006/relationships/hyperlink" Target="http://www.ncbi.nlm.nih.gov.gate1.inist.fr/pubmed?term=Welch%20G%5BAuthor%5D&amp;cauthor=true&amp;cauthor_uid=25044949" TargetMode="External"/><Relationship Id="rId36" Type="http://schemas.openxmlformats.org/officeDocument/2006/relationships/hyperlink" Target="http://www.ncbi.nlm.nih.gov.gate1.inist.fr/pubmed?term=Goswami%20U%5BAuthor%5D&amp;cauthor=true&amp;cauthor_uid=22726605" TargetMode="External"/><Relationship Id="rId57" Type="http://schemas.openxmlformats.org/officeDocument/2006/relationships/hyperlink" Target="https://www-ncbi-nlm-nih-gov.insb.bib.cnrs.fr/pubmed/26199874" TargetMode="External"/><Relationship Id="rId106" Type="http://schemas.openxmlformats.org/officeDocument/2006/relationships/hyperlink" Target="https://www-ncbi-nlm-nih-gov.insb.bib.cnrs.fr/pubmed/?term=Schaadt%20G%5BAuthor%5D&amp;cauthor=true&amp;cauthor_uid=25701065" TargetMode="External"/><Relationship Id="rId127" Type="http://schemas.openxmlformats.org/officeDocument/2006/relationships/hyperlink" Target="https://www-ncbi-nlm-nih-gov.insb.bib.cnrs.fr/pubmed/28045463" TargetMode="External"/><Relationship Id="rId10" Type="http://schemas.openxmlformats.org/officeDocument/2006/relationships/hyperlink" Target="https://www-ncbi-nlm-nih-gov.insb.bib.cnrs.fr/pubmed/?term=Cs%C3%A9pe%20V%5BAuthor%5D&amp;cauthor=true&amp;cauthor_uid=24022301" TargetMode="External"/><Relationship Id="rId31" Type="http://schemas.openxmlformats.org/officeDocument/2006/relationships/hyperlink" Target="http://www.sciencedirect.com.gate1.inist.fr/science/article/pii/S0960982212002709" TargetMode="External"/><Relationship Id="rId52" Type="http://schemas.openxmlformats.org/officeDocument/2006/relationships/hyperlink" Target="https://pubmed-ncbi-nlm-nih-gov.insb.bib.cnrs.fr/24508158/?from_term=valdois+spanish&amp;from_sort=date&amp;from_pos=3" TargetMode="External"/><Relationship Id="rId73" Type="http://schemas.openxmlformats.org/officeDocument/2006/relationships/hyperlink" Target="https://www-ncbi-nlm-nih-gov.insb.bib.cnrs.fr/pubmed/?term=Boada%20R%5BAuthor%5D&amp;cauthor=true&amp;cauthor_uid=23449727" TargetMode="External"/><Relationship Id="rId78" Type="http://schemas.openxmlformats.org/officeDocument/2006/relationships/hyperlink" Target="https://www-ncbi-nlm-nih-gov.insb.bib.cnrs.fr/pubmed/25124507" TargetMode="External"/><Relationship Id="rId94" Type="http://schemas.openxmlformats.org/officeDocument/2006/relationships/hyperlink" Target="https://doi.org/10.1371/journal.pone.0174906" TargetMode="External"/><Relationship Id="rId99" Type="http://schemas.openxmlformats.org/officeDocument/2006/relationships/hyperlink" Target="https://www-ncbi-nlm-nih-gov.insb.bib.cnrs.fr/pubmed/?term=Kay%20B%5BAuthor%5D&amp;cauthor=true&amp;cauthor_uid=26199874" TargetMode="External"/><Relationship Id="rId101" Type="http://schemas.openxmlformats.org/officeDocument/2006/relationships/hyperlink" Target="https://www-ncbi-nlm-nih-gov.insb.bib.cnrs.fr/pubmed/?term=Holland%20SK%5BAuthor%5D&amp;cauthor=true&amp;cauthor_uid=26199874" TargetMode="External"/><Relationship Id="rId122" Type="http://schemas.openxmlformats.org/officeDocument/2006/relationships/hyperlink" Target="https://www-ncbi-nlm-nih-gov.insb.bib.cnrs.fr/pubmed/?term=Becker%20BL%5BAuthor%5D&amp;cauthor=true&amp;cauthor_uid=26643353" TargetMode="External"/><Relationship Id="rId143" Type="http://schemas.openxmlformats.org/officeDocument/2006/relationships/hyperlink" Target="http://www.ncbi.nlm.nih.gov.gate1.inist.fr/pubmed?term=Weiss%20AH%5BAuthor%5D&amp;cauthor=true&amp;cauthor_uid=24361476" TargetMode="External"/><Relationship Id="rId148" Type="http://schemas.openxmlformats.org/officeDocument/2006/relationships/hyperlink" Target="https://www-ncbi-nlm-nih-gov.insb.bib.cnrs.fr/pubmed/?term=Boada%20R%5BAuthor%5D&amp;cauthor=true&amp;cauthor_uid=2344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ncbi-nlm-nih-gov.insb.bib.cnrs.fr/pubmed/?term=Ramus%20F%5BAuthor%5D&amp;cauthor=true&amp;cauthor_uid=24022301" TargetMode="External"/><Relationship Id="rId26" Type="http://schemas.openxmlformats.org/officeDocument/2006/relationships/hyperlink" Target="https://www-ncbi-nlm-nih-gov.insb.bib.cnrs.fr/pubmed/?term=Toga%20AW%5BAuthor%5D&amp;cauthor=true&amp;cauthor_uid=25125610" TargetMode="External"/><Relationship Id="rId47" Type="http://schemas.openxmlformats.org/officeDocument/2006/relationships/hyperlink" Target="http://dx.doi.org/10.1016/j.tics.2009.01.001" TargetMode="External"/><Relationship Id="rId68" Type="http://schemas.openxmlformats.org/officeDocument/2006/relationships/hyperlink" Target="https://pubmed-ncbi-nlm-nih-gov.insb.bib.cnrs.fr/26609941/?from_term=Structural+alterations+of+the+language+connectome&amp;from_sort=date&amp;from_page=2&amp;from_pos=10" TargetMode="External"/><Relationship Id="rId89" Type="http://schemas.openxmlformats.org/officeDocument/2006/relationships/hyperlink" Target="http://www.ncbi.nlm.nih.gov.gate1.inist.fr/pubmed?term=Welch%20G%5BAuthor%5D&amp;cauthor=true&amp;cauthor_uid=25044949" TargetMode="External"/><Relationship Id="rId112" Type="http://schemas.openxmlformats.org/officeDocument/2006/relationships/hyperlink" Target="https://www-ncbi-nlm-nih-gov.insb.bib.cnrs.fr/pubmed/?term=Boltze%20J%5BAuthor%5D&amp;cauthor=true&amp;cauthor_uid=25701065" TargetMode="External"/><Relationship Id="rId133" Type="http://schemas.openxmlformats.org/officeDocument/2006/relationships/hyperlink" Target="http://www.ncbi.nlm.nih.gov.gate1.inist.fr/pubmed/?term=Ruffino%20M%5BAuthor%5D&amp;cauthor=true&amp;cauthor_uid=24904371" TargetMode="External"/><Relationship Id="rId154" Type="http://schemas.openxmlformats.org/officeDocument/2006/relationships/hyperlink" Target="https://www-ncbi-nlm-nih-gov.insb.bib.cnrs.fr/pubmed/?term=Hancock%20R%5BAuthor%5D&amp;cauthor=true&amp;cauthor_uid=28785303" TargetMode="External"/><Relationship Id="rId16" Type="http://schemas.openxmlformats.org/officeDocument/2006/relationships/hyperlink" Target="http://www.ncbi.nlm.nih.gov.gate1.inist.fr/pubmed?term=Huss%20M%5BAuthor%5D&amp;cauthor=true&amp;cauthor_uid=25044949" TargetMode="External"/><Relationship Id="rId37" Type="http://schemas.openxmlformats.org/officeDocument/2006/relationships/hyperlink" Target="http://www.ncbi.nlm.nih.gov.gate1.inist.fr/pubmed?term=Huss%20M%5BAuthor%5D&amp;cauthor=true&amp;cauthor_uid=22726605" TargetMode="External"/><Relationship Id="rId58" Type="http://schemas.openxmlformats.org/officeDocument/2006/relationships/hyperlink" Target="https://pubmed-ncbi-nlm-nih-gov.insb.bib.cnrs.fr/30116863/?from_term=dyslexia+cerebellum&amp;from_sort=date&amp;from_pos=9" TargetMode="External"/><Relationship Id="rId79" Type="http://schemas.openxmlformats.org/officeDocument/2006/relationships/hyperlink" Target="https://pubmed-ncbi-nlm-nih-gov.insb.bib.cnrs.fr/28566139/?from_sort=date&amp;from_term=Peters+L&amp;from_cauthor_id=28566139&amp;from_pos=1" TargetMode="External"/><Relationship Id="rId102" Type="http://schemas.openxmlformats.org/officeDocument/2006/relationships/hyperlink" Target="https://www-ncbi-nlm-nih-gov.insb.bib.cnrs.fr/pubmed/26199874" TargetMode="External"/><Relationship Id="rId123" Type="http://schemas.openxmlformats.org/officeDocument/2006/relationships/hyperlink" Target="https://www-ncbi-nlm-nih-gov.insb.bib.cnrs.fr/pubmed/?term=Grant%20PE%5BAuthor%5D&amp;cauthor=true&amp;cauthor_uid=26643353" TargetMode="External"/><Relationship Id="rId144" Type="http://schemas.openxmlformats.org/officeDocument/2006/relationships/hyperlink" Target="http://www.ncbi.nlm.nih.gov.gate1.inist.fr/pubmed/?term=musican+dyslexics" TargetMode="External"/><Relationship Id="rId90" Type="http://schemas.openxmlformats.org/officeDocument/2006/relationships/hyperlink" Target="http://www.ncbi.nlm.nih.gov.gate1.inist.fr/pubmed?term=Huss%20M%5BAuthor%5D&amp;cauthor=true&amp;cauthor_uid=25044949" TargetMode="External"/><Relationship Id="rId27" Type="http://schemas.openxmlformats.org/officeDocument/2006/relationships/hyperlink" Target="https://www-ncbi-nlm-nih-gov.insb.bib.cnrs.fr/pubmed/?term=Hugdahl%20K%5BAuthor%5D&amp;cauthor=true&amp;cauthor_uid=25125610" TargetMode="External"/><Relationship Id="rId48" Type="http://schemas.openxmlformats.org/officeDocument/2006/relationships/hyperlink" Target="https://www.ncbi.nlm.nih.gov/pubmed/24124929" TargetMode="External"/><Relationship Id="rId69" Type="http://schemas.openxmlformats.org/officeDocument/2006/relationships/hyperlink" Target="https://pubmed-ncbi-nlm-nih-gov.insb.bib.cnrs.fr/29934818/?from_term=Structural+alterations+of+the+language+connectome&amp;from_sort=date&amp;from_page=2&amp;from_pos=3" TargetMode="External"/><Relationship Id="rId113" Type="http://schemas.openxmlformats.org/officeDocument/2006/relationships/hyperlink" Target="https://www-ncbi-nlm-nih-gov.insb.bib.cnrs.fr/pubmed/?term=Friederici%20AD%5BAuthor%5D&amp;cauthor=true&amp;cauthor_uid=25701065" TargetMode="External"/><Relationship Id="rId134" Type="http://schemas.openxmlformats.org/officeDocument/2006/relationships/hyperlink" Target="http://www.ncbi.nlm.nih.gov.gate1.inist.fr/pubmed/?term=Gori%20S%5BAuthor%5D&amp;cauthor=true&amp;cauthor_uid=24904371" TargetMode="External"/><Relationship Id="rId80" Type="http://schemas.openxmlformats.org/officeDocument/2006/relationships/hyperlink" Target="https://pubmed-ncbi-nlm-nih-gov.insb.bib.cnrs.fr/28872667/?from_sort=date&amp;from_term=Wilson+PH&amp;from_cauthor_id=28872667&amp;from_pos=1" TargetMode="External"/><Relationship Id="rId155" Type="http://schemas.openxmlformats.org/officeDocument/2006/relationships/hyperlink" Target="https://www-ncbi-nlm-nih-gov.insb.bib.cnrs.fr/pubmed/?term=Hoeft%20F%5BAuthor%5D&amp;cauthor=true&amp;cauthor_uid=287853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C72E0B-9E9D-1942-A01A-D3060C6D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19</Pages>
  <Words>12141</Words>
  <Characters>66780</Characters>
  <Application>Microsoft Office Word</Application>
  <DocSecurity>0</DocSecurity>
  <Lines>556</Lines>
  <Paragraphs>157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Resodys</Company>
  <LinksUpToDate>false</LinksUpToDate>
  <CharactersWithSpaces>78764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Habib</dc:creator>
  <cp:keywords/>
  <dc:description/>
  <cp:lastModifiedBy>Coordination</cp:lastModifiedBy>
  <cp:revision>51</cp:revision>
  <dcterms:created xsi:type="dcterms:W3CDTF">2019-03-27T21:06:00Z</dcterms:created>
  <dcterms:modified xsi:type="dcterms:W3CDTF">2021-04-19T16:12:00Z</dcterms:modified>
</cp:coreProperties>
</file>